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8A7" w:rsidRPr="009B0E56" w:rsidRDefault="009B0E56" w:rsidP="009B0E56">
      <w:pPr>
        <w:spacing w:after="0" w:line="480" w:lineRule="auto"/>
        <w:outlineLvl w:val="0"/>
        <w:rPr>
          <w:rFonts w:ascii="Times New Roman" w:hAnsi="Times New Roman"/>
          <w:b/>
          <w:smallCaps/>
          <w:sz w:val="24"/>
          <w:szCs w:val="24"/>
          <w:lang w:val="en-US"/>
        </w:rPr>
      </w:pPr>
      <w:r>
        <w:rPr>
          <w:rFonts w:ascii="Times New Roman" w:hAnsi="Times New Roman"/>
          <w:b/>
          <w:smallCaps/>
          <w:sz w:val="24"/>
          <w:szCs w:val="24"/>
          <w:lang w:val="en-US"/>
        </w:rPr>
        <w:t>Diarrhea by rotavirus in a regional Peruvian Hospital: determination of circulating genotypes</w:t>
      </w:r>
      <w:r w:rsidR="0011781D" w:rsidRPr="0011781D">
        <w:rPr>
          <w:rFonts w:ascii="Times New Roman" w:hAnsi="Times New Roman" w:cs="Times New Roman"/>
          <w:b/>
          <w:sz w:val="24"/>
          <w:szCs w:val="24"/>
          <w:lang w:val="en-US"/>
        </w:rPr>
        <w:t>.</w:t>
      </w:r>
    </w:p>
    <w:p w:rsidR="0011781D" w:rsidRPr="0011781D" w:rsidRDefault="0011781D" w:rsidP="0011781D">
      <w:pPr>
        <w:autoSpaceDE w:val="0"/>
        <w:autoSpaceDN w:val="0"/>
        <w:adjustRightInd w:val="0"/>
        <w:spacing w:after="0" w:line="240" w:lineRule="auto"/>
        <w:jc w:val="both"/>
        <w:rPr>
          <w:rFonts w:ascii="Times New Roman" w:hAnsi="Times New Roman" w:cs="Times New Roman"/>
          <w:b/>
          <w:sz w:val="24"/>
          <w:szCs w:val="24"/>
          <w:lang w:val="en-US"/>
        </w:rPr>
      </w:pPr>
    </w:p>
    <w:p w:rsidR="004B28A7" w:rsidRPr="006B1C85" w:rsidRDefault="00E60DD0" w:rsidP="004B28A7">
      <w:pPr>
        <w:spacing w:after="0" w:line="480" w:lineRule="auto"/>
        <w:rPr>
          <w:rFonts w:ascii="Times New Roman" w:hAnsi="Times New Roman"/>
          <w:b/>
          <w:sz w:val="24"/>
          <w:szCs w:val="24"/>
        </w:rPr>
      </w:pPr>
      <w:r>
        <w:rPr>
          <w:rFonts w:ascii="Times New Roman" w:hAnsi="Times New Roman"/>
          <w:b/>
          <w:sz w:val="24"/>
          <w:szCs w:val="24"/>
        </w:rPr>
        <w:t xml:space="preserve">Pablo Weilg </w:t>
      </w:r>
      <w:r w:rsidR="004B28A7">
        <w:rPr>
          <w:rFonts w:ascii="Times New Roman" w:hAnsi="Times New Roman"/>
          <w:b/>
          <w:sz w:val="24"/>
          <w:szCs w:val="24"/>
        </w:rPr>
        <w:t>Espejo</w:t>
      </w:r>
      <w:r w:rsidR="004B28A7">
        <w:rPr>
          <w:rFonts w:ascii="Times New Roman" w:hAnsi="Times New Roman"/>
          <w:b/>
          <w:sz w:val="24"/>
          <w:szCs w:val="24"/>
          <w:vertAlign w:val="superscript"/>
        </w:rPr>
        <w:t>1</w:t>
      </w:r>
      <w:r w:rsidR="004B28A7" w:rsidRPr="006B1C85">
        <w:rPr>
          <w:rFonts w:ascii="Times New Roman" w:hAnsi="Times New Roman"/>
          <w:b/>
          <w:sz w:val="24"/>
          <w:szCs w:val="24"/>
          <w:vertAlign w:val="superscript"/>
        </w:rPr>
        <w:t>†</w:t>
      </w:r>
      <w:r w:rsidR="004B28A7" w:rsidRPr="006B1C85">
        <w:rPr>
          <w:rFonts w:ascii="Times New Roman" w:hAnsi="Times New Roman"/>
          <w:b/>
          <w:sz w:val="24"/>
          <w:szCs w:val="24"/>
        </w:rPr>
        <w:t xml:space="preserve">, </w:t>
      </w:r>
      <w:r w:rsidR="004B28A7">
        <w:rPr>
          <w:rFonts w:ascii="Times New Roman" w:hAnsi="Times New Roman"/>
          <w:b/>
          <w:sz w:val="24"/>
          <w:szCs w:val="24"/>
        </w:rPr>
        <w:t xml:space="preserve"> Fiorella Orellana Peralta</w:t>
      </w:r>
      <w:r w:rsidR="004B28A7">
        <w:rPr>
          <w:rFonts w:ascii="Times New Roman" w:hAnsi="Times New Roman"/>
          <w:b/>
          <w:sz w:val="24"/>
          <w:szCs w:val="24"/>
          <w:vertAlign w:val="superscript"/>
        </w:rPr>
        <w:t>1</w:t>
      </w:r>
      <w:r w:rsidR="004B28A7" w:rsidRPr="006B1C85">
        <w:rPr>
          <w:rFonts w:ascii="Times New Roman" w:hAnsi="Times New Roman"/>
          <w:b/>
          <w:sz w:val="24"/>
          <w:szCs w:val="24"/>
          <w:vertAlign w:val="superscript"/>
        </w:rPr>
        <w:t>†</w:t>
      </w:r>
      <w:r w:rsidR="004B28A7" w:rsidRPr="006B1C85">
        <w:rPr>
          <w:rFonts w:ascii="Times New Roman" w:hAnsi="Times New Roman"/>
          <w:b/>
          <w:sz w:val="24"/>
          <w:szCs w:val="24"/>
        </w:rPr>
        <w:t xml:space="preserve">, </w:t>
      </w:r>
      <w:r w:rsidR="004B28A7">
        <w:rPr>
          <w:rFonts w:ascii="Times New Roman" w:hAnsi="Times New Roman"/>
          <w:b/>
          <w:sz w:val="24"/>
          <w:szCs w:val="24"/>
        </w:rPr>
        <w:t>Hernán Cornejo Pacheres</w:t>
      </w:r>
      <w:r w:rsidR="004B28A7" w:rsidRPr="006B1C85">
        <w:rPr>
          <w:rFonts w:ascii="Times New Roman" w:hAnsi="Times New Roman"/>
          <w:b/>
          <w:sz w:val="24"/>
          <w:szCs w:val="24"/>
          <w:vertAlign w:val="superscript"/>
        </w:rPr>
        <w:t>2</w:t>
      </w:r>
      <w:r w:rsidR="004B28A7" w:rsidRPr="006B1C85">
        <w:rPr>
          <w:rFonts w:ascii="Times New Roman" w:hAnsi="Times New Roman"/>
          <w:b/>
          <w:sz w:val="24"/>
          <w:szCs w:val="24"/>
        </w:rPr>
        <w:t>, Luis J. del Valle</w:t>
      </w:r>
      <w:r w:rsidR="004B28A7">
        <w:rPr>
          <w:rFonts w:ascii="Times New Roman" w:hAnsi="Times New Roman"/>
          <w:b/>
          <w:sz w:val="24"/>
          <w:szCs w:val="24"/>
          <w:vertAlign w:val="superscript"/>
        </w:rPr>
        <w:t>3</w:t>
      </w:r>
      <w:r w:rsidR="004B28A7" w:rsidRPr="006B1C85">
        <w:rPr>
          <w:rFonts w:ascii="Times New Roman" w:hAnsi="Times New Roman"/>
          <w:b/>
          <w:sz w:val="24"/>
          <w:szCs w:val="24"/>
        </w:rPr>
        <w:t xml:space="preserve">, </w:t>
      </w:r>
      <w:r w:rsidR="004B28A7">
        <w:rPr>
          <w:rFonts w:ascii="Times New Roman" w:hAnsi="Times New Roman"/>
          <w:b/>
          <w:sz w:val="24"/>
          <w:szCs w:val="24"/>
        </w:rPr>
        <w:t xml:space="preserve">Angela Cornejo Tapia </w:t>
      </w:r>
      <w:r w:rsidR="004B28A7" w:rsidRPr="006B1C85">
        <w:rPr>
          <w:rFonts w:ascii="Times New Roman" w:hAnsi="Times New Roman"/>
          <w:b/>
          <w:sz w:val="24"/>
          <w:szCs w:val="24"/>
          <w:vertAlign w:val="superscript"/>
        </w:rPr>
        <w:t>1</w:t>
      </w:r>
      <w:r w:rsidR="004B28A7">
        <w:rPr>
          <w:rFonts w:ascii="Times New Roman" w:hAnsi="Times New Roman"/>
          <w:b/>
          <w:sz w:val="24"/>
          <w:szCs w:val="24"/>
        </w:rPr>
        <w:t xml:space="preserve">, </w:t>
      </w:r>
      <w:r w:rsidR="004B28A7" w:rsidRPr="006B1C85">
        <w:rPr>
          <w:rFonts w:ascii="Times New Roman" w:hAnsi="Times New Roman"/>
          <w:b/>
          <w:sz w:val="24"/>
          <w:szCs w:val="24"/>
        </w:rPr>
        <w:t>Jorge Bazán Mayra</w:t>
      </w:r>
      <w:r w:rsidR="004B28A7">
        <w:rPr>
          <w:rFonts w:ascii="Times New Roman" w:hAnsi="Times New Roman"/>
          <w:b/>
          <w:sz w:val="24"/>
          <w:szCs w:val="24"/>
          <w:vertAlign w:val="superscript"/>
        </w:rPr>
        <w:t>2</w:t>
      </w:r>
      <w:r w:rsidR="004B28A7" w:rsidRPr="006B1C85">
        <w:rPr>
          <w:rFonts w:ascii="Times New Roman" w:hAnsi="Times New Roman"/>
          <w:b/>
          <w:sz w:val="24"/>
          <w:szCs w:val="24"/>
        </w:rPr>
        <w:t>, Joaquim Ruiz</w:t>
      </w:r>
      <w:r w:rsidR="004B28A7">
        <w:rPr>
          <w:rFonts w:ascii="Times New Roman" w:hAnsi="Times New Roman"/>
          <w:b/>
          <w:sz w:val="24"/>
          <w:szCs w:val="24"/>
          <w:vertAlign w:val="superscript"/>
        </w:rPr>
        <w:t>4</w:t>
      </w:r>
      <w:r w:rsidR="004B28A7">
        <w:rPr>
          <w:rFonts w:ascii="Times New Roman" w:hAnsi="Times New Roman"/>
          <w:b/>
          <w:sz w:val="24"/>
          <w:szCs w:val="24"/>
        </w:rPr>
        <w:t xml:space="preserve">, </w:t>
      </w:r>
      <w:r w:rsidR="004B28A7" w:rsidRPr="006B1C85">
        <w:rPr>
          <w:rFonts w:ascii="Times New Roman" w:hAnsi="Times New Roman"/>
          <w:b/>
          <w:sz w:val="24"/>
          <w:szCs w:val="24"/>
        </w:rPr>
        <w:t>Juana del Valle Mendoza</w:t>
      </w:r>
      <w:r w:rsidR="004B28A7" w:rsidRPr="006B1C85">
        <w:rPr>
          <w:rFonts w:ascii="Times New Roman" w:hAnsi="Times New Roman"/>
          <w:b/>
          <w:sz w:val="24"/>
          <w:szCs w:val="24"/>
          <w:vertAlign w:val="superscript"/>
        </w:rPr>
        <w:t>1</w:t>
      </w:r>
      <w:proofErr w:type="gramStart"/>
      <w:r w:rsidR="004B28A7" w:rsidRPr="006B1C85">
        <w:rPr>
          <w:rFonts w:ascii="Times New Roman" w:hAnsi="Times New Roman"/>
          <w:b/>
          <w:sz w:val="24"/>
          <w:szCs w:val="24"/>
          <w:vertAlign w:val="superscript"/>
        </w:rPr>
        <w:t>,</w:t>
      </w:r>
      <w:r w:rsidR="0016573A">
        <w:rPr>
          <w:rFonts w:ascii="Times New Roman" w:hAnsi="Times New Roman"/>
          <w:b/>
          <w:sz w:val="24"/>
          <w:szCs w:val="24"/>
          <w:vertAlign w:val="superscript"/>
        </w:rPr>
        <w:t>5</w:t>
      </w:r>
      <w:proofErr w:type="gramEnd"/>
      <w:r w:rsidR="004B28A7" w:rsidRPr="006B1C85">
        <w:rPr>
          <w:rFonts w:ascii="Times New Roman" w:hAnsi="Times New Roman"/>
          <w:b/>
          <w:sz w:val="24"/>
          <w:szCs w:val="24"/>
        </w:rPr>
        <w:t>*</w:t>
      </w:r>
    </w:p>
    <w:p w:rsidR="004B28A7" w:rsidRPr="006B1C85" w:rsidRDefault="004B28A7" w:rsidP="004B28A7">
      <w:pPr>
        <w:spacing w:after="0" w:line="480" w:lineRule="auto"/>
        <w:rPr>
          <w:rFonts w:ascii="Times New Roman" w:hAnsi="Times New Roman"/>
          <w:sz w:val="24"/>
          <w:szCs w:val="24"/>
          <w:vertAlign w:val="superscript"/>
        </w:rPr>
      </w:pPr>
    </w:p>
    <w:p w:rsidR="004B28A7" w:rsidRPr="00CD4777" w:rsidRDefault="004B28A7" w:rsidP="0016573A">
      <w:pPr>
        <w:spacing w:after="0" w:line="480" w:lineRule="auto"/>
        <w:jc w:val="both"/>
        <w:rPr>
          <w:rFonts w:ascii="Times New Roman" w:hAnsi="Times New Roman"/>
          <w:sz w:val="24"/>
          <w:szCs w:val="24"/>
        </w:rPr>
      </w:pPr>
      <w:r w:rsidRPr="00240DFB">
        <w:rPr>
          <w:rFonts w:ascii="Times New Roman" w:hAnsi="Times New Roman" w:cs="Times New Roman"/>
          <w:sz w:val="24"/>
          <w:szCs w:val="24"/>
          <w:vertAlign w:val="superscript"/>
          <w:lang w:val="en-US"/>
        </w:rPr>
        <w:t>1</w:t>
      </w:r>
      <w:r w:rsidR="0016573A" w:rsidRPr="00240DFB">
        <w:rPr>
          <w:rStyle w:val="hps"/>
          <w:rFonts w:ascii="Times New Roman" w:hAnsi="Times New Roman" w:cs="Times New Roman"/>
          <w:sz w:val="24"/>
          <w:szCs w:val="24"/>
          <w:lang w:val="en-US"/>
        </w:rPr>
        <w:t>Faculty of</w:t>
      </w:r>
      <w:r w:rsidR="0016573A" w:rsidRPr="00240DFB">
        <w:rPr>
          <w:rStyle w:val="shorttext"/>
          <w:rFonts w:ascii="Times New Roman" w:hAnsi="Times New Roman" w:cs="Times New Roman"/>
          <w:sz w:val="24"/>
          <w:szCs w:val="24"/>
          <w:lang w:val="en-US"/>
        </w:rPr>
        <w:t xml:space="preserve"> </w:t>
      </w:r>
      <w:r w:rsidR="0016573A" w:rsidRPr="00240DFB">
        <w:rPr>
          <w:rStyle w:val="hps"/>
          <w:rFonts w:ascii="Times New Roman" w:hAnsi="Times New Roman" w:cs="Times New Roman"/>
          <w:sz w:val="24"/>
          <w:szCs w:val="24"/>
          <w:lang w:val="en-US"/>
        </w:rPr>
        <w:t>Health Sciences</w:t>
      </w:r>
      <w:r w:rsidR="0016573A" w:rsidRPr="00240DFB">
        <w:rPr>
          <w:rStyle w:val="shorttext"/>
          <w:rFonts w:ascii="Times New Roman" w:hAnsi="Times New Roman" w:cs="Times New Roman"/>
          <w:sz w:val="24"/>
          <w:szCs w:val="24"/>
          <w:lang w:val="en-US"/>
        </w:rPr>
        <w:t xml:space="preserve">. </w:t>
      </w:r>
      <w:r w:rsidR="0016573A" w:rsidRPr="00240DFB">
        <w:rPr>
          <w:rStyle w:val="hps"/>
          <w:rFonts w:ascii="Times New Roman" w:hAnsi="Times New Roman" w:cs="Times New Roman"/>
          <w:sz w:val="24"/>
          <w:szCs w:val="24"/>
          <w:lang w:val="en-US"/>
        </w:rPr>
        <w:t xml:space="preserve">School of Medicine. </w:t>
      </w:r>
      <w:r w:rsidR="0016573A" w:rsidRPr="0016573A">
        <w:rPr>
          <w:rStyle w:val="hps"/>
          <w:rFonts w:ascii="Times New Roman" w:hAnsi="Times New Roman" w:cs="Times New Roman"/>
          <w:sz w:val="24"/>
          <w:szCs w:val="24"/>
        </w:rPr>
        <w:t>U</w:t>
      </w:r>
      <w:r w:rsidRPr="0016573A">
        <w:rPr>
          <w:rFonts w:ascii="Times New Roman" w:hAnsi="Times New Roman" w:cs="Times New Roman"/>
          <w:sz w:val="24"/>
          <w:szCs w:val="24"/>
        </w:rPr>
        <w:t xml:space="preserve">niversidad Peruana de Ciencias Aplicadas - UPC, Lima, Peru. </w:t>
      </w:r>
      <w:r w:rsidRPr="0016573A">
        <w:rPr>
          <w:rFonts w:ascii="Times New Roman" w:hAnsi="Times New Roman" w:cs="Times New Roman"/>
          <w:sz w:val="24"/>
          <w:szCs w:val="24"/>
          <w:vertAlign w:val="superscript"/>
        </w:rPr>
        <w:t>2</w:t>
      </w:r>
      <w:r w:rsidR="0016573A" w:rsidRPr="004F36D9">
        <w:rPr>
          <w:rFonts w:ascii="Times New Roman" w:hAnsi="Times New Roman"/>
          <w:sz w:val="24"/>
          <w:szCs w:val="24"/>
          <w:lang w:val="es-ES"/>
        </w:rPr>
        <w:t>Dirección Regional de Salud de Cajamarca (DI</w:t>
      </w:r>
      <w:r w:rsidR="0016573A">
        <w:rPr>
          <w:rFonts w:ascii="Times New Roman" w:hAnsi="Times New Roman"/>
          <w:sz w:val="24"/>
          <w:szCs w:val="24"/>
          <w:lang w:val="es-ES"/>
        </w:rPr>
        <w:t>RESA-Cajamarca), Cajamarca, Peru</w:t>
      </w:r>
      <w:r w:rsidR="0016573A" w:rsidRPr="004F36D9">
        <w:rPr>
          <w:rFonts w:ascii="Times New Roman" w:hAnsi="Times New Roman"/>
          <w:sz w:val="24"/>
          <w:szCs w:val="24"/>
          <w:lang w:val="es-ES"/>
        </w:rPr>
        <w:t xml:space="preserve">. </w:t>
      </w:r>
      <w:r w:rsidR="0016573A">
        <w:rPr>
          <w:rFonts w:ascii="Times New Roman" w:hAnsi="Times New Roman"/>
          <w:sz w:val="24"/>
          <w:szCs w:val="24"/>
          <w:vertAlign w:val="superscript"/>
          <w:lang w:val="es-ES"/>
        </w:rPr>
        <w:t>3</w:t>
      </w:r>
      <w:r w:rsidR="0016573A" w:rsidRPr="00CD4777">
        <w:rPr>
          <w:rFonts w:ascii="Times New Roman" w:hAnsi="Times New Roman"/>
          <w:sz w:val="24"/>
          <w:szCs w:val="24"/>
          <w:lang w:val="es-ES"/>
        </w:rPr>
        <w:t xml:space="preserve">Universidad Politécnica de Catalunya (UPC), Barcelona, </w:t>
      </w:r>
      <w:proofErr w:type="spellStart"/>
      <w:r w:rsidR="0016573A" w:rsidRPr="00CD4777">
        <w:rPr>
          <w:rFonts w:ascii="Times New Roman" w:hAnsi="Times New Roman"/>
          <w:sz w:val="24"/>
          <w:szCs w:val="24"/>
          <w:lang w:val="es-ES"/>
        </w:rPr>
        <w:t>Spain</w:t>
      </w:r>
      <w:proofErr w:type="spellEnd"/>
      <w:r w:rsidR="0016573A" w:rsidRPr="00CD4777">
        <w:rPr>
          <w:rFonts w:ascii="Times New Roman" w:hAnsi="Times New Roman"/>
          <w:sz w:val="24"/>
          <w:szCs w:val="24"/>
          <w:lang w:val="es-ES"/>
        </w:rPr>
        <w:t>.</w:t>
      </w:r>
      <w:r w:rsidR="0016573A">
        <w:rPr>
          <w:rFonts w:ascii="Times New Roman" w:hAnsi="Times New Roman"/>
          <w:sz w:val="24"/>
          <w:szCs w:val="24"/>
          <w:lang w:val="es-ES"/>
        </w:rPr>
        <w:t xml:space="preserve"> </w:t>
      </w:r>
      <w:r w:rsidR="0016573A">
        <w:rPr>
          <w:rFonts w:ascii="Times New Roman" w:hAnsi="Times New Roman"/>
          <w:sz w:val="24"/>
          <w:szCs w:val="24"/>
          <w:vertAlign w:val="superscript"/>
        </w:rPr>
        <w:t>4</w:t>
      </w:r>
      <w:r w:rsidRPr="006B1C85">
        <w:rPr>
          <w:rFonts w:ascii="Times New Roman" w:hAnsi="Times New Roman"/>
          <w:sz w:val="24"/>
          <w:szCs w:val="24"/>
        </w:rPr>
        <w:t xml:space="preserve">Barcelona Centre </w:t>
      </w:r>
      <w:proofErr w:type="spellStart"/>
      <w:r w:rsidRPr="006B1C85">
        <w:rPr>
          <w:rFonts w:ascii="Times New Roman" w:hAnsi="Times New Roman"/>
          <w:sz w:val="24"/>
          <w:szCs w:val="24"/>
        </w:rPr>
        <w:t>for</w:t>
      </w:r>
      <w:proofErr w:type="spellEnd"/>
      <w:r w:rsidRPr="006B1C85">
        <w:rPr>
          <w:rFonts w:ascii="Times New Roman" w:hAnsi="Times New Roman"/>
          <w:sz w:val="24"/>
          <w:szCs w:val="24"/>
        </w:rPr>
        <w:t xml:space="preserve"> International Health Research (CRESIB, Hospital </w:t>
      </w:r>
      <w:proofErr w:type="spellStart"/>
      <w:r w:rsidRPr="006B1C85">
        <w:rPr>
          <w:rFonts w:ascii="Times New Roman" w:hAnsi="Times New Roman"/>
          <w:sz w:val="24"/>
          <w:szCs w:val="24"/>
        </w:rPr>
        <w:t>Clínic</w:t>
      </w:r>
      <w:proofErr w:type="spellEnd"/>
      <w:r w:rsidRPr="006B1C85">
        <w:rPr>
          <w:rFonts w:ascii="Times New Roman" w:hAnsi="Times New Roman"/>
          <w:sz w:val="24"/>
          <w:szCs w:val="24"/>
        </w:rPr>
        <w:t xml:space="preserve"> - </w:t>
      </w:r>
      <w:proofErr w:type="spellStart"/>
      <w:r w:rsidRPr="006B1C85">
        <w:rPr>
          <w:rFonts w:ascii="Times New Roman" w:hAnsi="Times New Roman"/>
          <w:sz w:val="24"/>
          <w:szCs w:val="24"/>
        </w:rPr>
        <w:t>Universitat</w:t>
      </w:r>
      <w:proofErr w:type="spellEnd"/>
      <w:r w:rsidRPr="006B1C85">
        <w:rPr>
          <w:rFonts w:ascii="Times New Roman" w:hAnsi="Times New Roman"/>
          <w:sz w:val="24"/>
          <w:szCs w:val="24"/>
        </w:rPr>
        <w:t xml:space="preserve"> de Barcelona), Barcelona, </w:t>
      </w:r>
      <w:proofErr w:type="spellStart"/>
      <w:r w:rsidRPr="006B1C85">
        <w:rPr>
          <w:rFonts w:ascii="Times New Roman" w:hAnsi="Times New Roman"/>
          <w:sz w:val="24"/>
          <w:szCs w:val="24"/>
        </w:rPr>
        <w:t>Spain</w:t>
      </w:r>
      <w:proofErr w:type="spellEnd"/>
      <w:r w:rsidRPr="006B1C85">
        <w:rPr>
          <w:rFonts w:ascii="Times New Roman" w:hAnsi="Times New Roman"/>
          <w:sz w:val="24"/>
          <w:szCs w:val="24"/>
        </w:rPr>
        <w:t>.</w:t>
      </w:r>
      <w:r w:rsidRPr="006B1C85">
        <w:rPr>
          <w:rFonts w:ascii="Times New Roman" w:hAnsi="Times New Roman"/>
          <w:sz w:val="24"/>
          <w:szCs w:val="24"/>
          <w:vertAlign w:val="superscript"/>
        </w:rPr>
        <w:t xml:space="preserve"> </w:t>
      </w:r>
      <w:r>
        <w:rPr>
          <w:rFonts w:ascii="Times New Roman" w:hAnsi="Times New Roman"/>
          <w:sz w:val="24"/>
          <w:szCs w:val="24"/>
          <w:vertAlign w:val="superscript"/>
          <w:lang w:val="es-ES"/>
        </w:rPr>
        <w:t>5</w:t>
      </w:r>
      <w:r w:rsidR="0016573A" w:rsidRPr="0016573A">
        <w:rPr>
          <w:rFonts w:ascii="Times New Roman" w:hAnsi="Times New Roman" w:cs="Times New Roman"/>
          <w:sz w:val="24"/>
          <w:szCs w:val="24"/>
        </w:rPr>
        <w:t>Instituto de Investigación Nutricional</w:t>
      </w:r>
      <w:r w:rsidR="0016573A" w:rsidRPr="006B1C85">
        <w:rPr>
          <w:rFonts w:ascii="Times New Roman" w:hAnsi="Times New Roman"/>
          <w:sz w:val="24"/>
          <w:szCs w:val="24"/>
        </w:rPr>
        <w:t>, Lima, Peru.</w:t>
      </w:r>
    </w:p>
    <w:p w:rsidR="004B28A7" w:rsidRPr="00CD4777" w:rsidRDefault="004B28A7" w:rsidP="004B28A7">
      <w:pPr>
        <w:spacing w:after="0" w:line="480" w:lineRule="auto"/>
        <w:rPr>
          <w:rFonts w:ascii="Times New Roman" w:hAnsi="Times New Roman"/>
          <w:sz w:val="24"/>
          <w:szCs w:val="24"/>
        </w:rPr>
      </w:pPr>
    </w:p>
    <w:p w:rsidR="004B28A7" w:rsidRPr="004B28A7" w:rsidRDefault="004B28A7" w:rsidP="004B28A7">
      <w:pPr>
        <w:spacing w:after="0" w:line="480" w:lineRule="auto"/>
        <w:rPr>
          <w:rFonts w:ascii="Times New Roman" w:hAnsi="Times New Roman"/>
          <w:sz w:val="24"/>
          <w:szCs w:val="24"/>
          <w:lang w:val="en-US"/>
        </w:rPr>
      </w:pPr>
      <w:r w:rsidRPr="004B28A7">
        <w:rPr>
          <w:rFonts w:ascii="Times New Roman" w:hAnsi="Times New Roman"/>
          <w:sz w:val="24"/>
          <w:szCs w:val="24"/>
          <w:lang w:val="en-US"/>
        </w:rPr>
        <w:t xml:space="preserve">Abstract word count: </w:t>
      </w:r>
      <w:r w:rsidR="00922866">
        <w:rPr>
          <w:rFonts w:ascii="Times New Roman" w:hAnsi="Times New Roman"/>
          <w:sz w:val="24"/>
          <w:szCs w:val="24"/>
          <w:lang w:val="en-US"/>
        </w:rPr>
        <w:t>189</w:t>
      </w:r>
    </w:p>
    <w:p w:rsidR="004B28A7" w:rsidRPr="004B28A7" w:rsidRDefault="004B28A7" w:rsidP="004B28A7">
      <w:pPr>
        <w:spacing w:after="0" w:line="480" w:lineRule="auto"/>
        <w:rPr>
          <w:rFonts w:ascii="Times New Roman" w:hAnsi="Times New Roman"/>
          <w:sz w:val="24"/>
          <w:szCs w:val="24"/>
          <w:lang w:val="en-US"/>
        </w:rPr>
      </w:pPr>
      <w:r w:rsidRPr="004B28A7">
        <w:rPr>
          <w:rFonts w:ascii="Times New Roman" w:hAnsi="Times New Roman"/>
          <w:sz w:val="24"/>
          <w:szCs w:val="24"/>
          <w:lang w:val="en-US"/>
        </w:rPr>
        <w:t xml:space="preserve">Text word count: </w:t>
      </w:r>
      <w:r w:rsidR="00922866" w:rsidRPr="00DD7B5C">
        <w:rPr>
          <w:rFonts w:ascii="Times New Roman" w:hAnsi="Times New Roman"/>
          <w:sz w:val="24"/>
          <w:szCs w:val="24"/>
          <w:lang w:val="en-US"/>
        </w:rPr>
        <w:t>24</w:t>
      </w:r>
      <w:r w:rsidR="00922866">
        <w:rPr>
          <w:rFonts w:ascii="Times New Roman" w:hAnsi="Times New Roman"/>
          <w:sz w:val="24"/>
          <w:szCs w:val="24"/>
          <w:lang w:val="en-US"/>
        </w:rPr>
        <w:t>21</w:t>
      </w:r>
    </w:p>
    <w:p w:rsidR="004B28A7" w:rsidRPr="004B28A7" w:rsidRDefault="004B28A7" w:rsidP="004B28A7">
      <w:pPr>
        <w:spacing w:after="0" w:line="480" w:lineRule="auto"/>
        <w:rPr>
          <w:rFonts w:ascii="Times New Roman" w:hAnsi="Times New Roman"/>
          <w:sz w:val="24"/>
          <w:szCs w:val="24"/>
          <w:lang w:val="en-US"/>
        </w:rPr>
      </w:pPr>
      <w:r w:rsidRPr="004B28A7">
        <w:rPr>
          <w:rFonts w:ascii="Times New Roman" w:hAnsi="Times New Roman"/>
          <w:sz w:val="24"/>
          <w:szCs w:val="24"/>
          <w:lang w:val="en-US"/>
        </w:rPr>
        <w:t>† These authors contributed equally to this article.</w:t>
      </w:r>
    </w:p>
    <w:p w:rsidR="004B28A7" w:rsidRPr="00300F9F" w:rsidRDefault="004B28A7" w:rsidP="004B28A7">
      <w:pPr>
        <w:spacing w:after="0" w:line="480" w:lineRule="auto"/>
        <w:rPr>
          <w:rFonts w:ascii="Times New Roman" w:hAnsi="Times New Roman"/>
          <w:sz w:val="24"/>
          <w:szCs w:val="24"/>
          <w:lang w:val="es-ES"/>
        </w:rPr>
      </w:pPr>
      <w:r w:rsidRPr="00300F9F">
        <w:rPr>
          <w:rFonts w:ascii="Times New Roman" w:hAnsi="Times New Roman"/>
          <w:sz w:val="24"/>
          <w:szCs w:val="24"/>
          <w:lang w:val="es-ES"/>
        </w:rPr>
        <w:t>*Corresponding author</w:t>
      </w:r>
    </w:p>
    <w:p w:rsidR="004B28A7" w:rsidRPr="00EF564D" w:rsidRDefault="004B28A7" w:rsidP="004B28A7">
      <w:pPr>
        <w:spacing w:after="0" w:line="240" w:lineRule="auto"/>
        <w:rPr>
          <w:rFonts w:ascii="Times New Roman" w:hAnsi="Times New Roman"/>
          <w:b/>
          <w:sz w:val="24"/>
          <w:szCs w:val="24"/>
          <w:lang w:val="es-ES"/>
        </w:rPr>
      </w:pPr>
      <w:r w:rsidRPr="00EF564D">
        <w:rPr>
          <w:rFonts w:ascii="Times New Roman" w:hAnsi="Times New Roman"/>
          <w:b/>
          <w:sz w:val="24"/>
          <w:szCs w:val="24"/>
          <w:lang w:val="es-ES"/>
        </w:rPr>
        <w:t>Juana del Valle</w:t>
      </w:r>
    </w:p>
    <w:p w:rsidR="004B28A7" w:rsidRPr="00B5661B" w:rsidRDefault="004B28A7" w:rsidP="004B28A7">
      <w:pPr>
        <w:spacing w:after="0" w:line="240" w:lineRule="auto"/>
        <w:rPr>
          <w:rFonts w:ascii="Times New Roman" w:hAnsi="Times New Roman"/>
          <w:b/>
          <w:sz w:val="24"/>
          <w:szCs w:val="24"/>
          <w:lang w:val="es-ES"/>
        </w:rPr>
      </w:pPr>
      <w:r w:rsidRPr="00B5661B">
        <w:rPr>
          <w:rFonts w:ascii="Times New Roman" w:hAnsi="Times New Roman"/>
          <w:b/>
          <w:sz w:val="24"/>
          <w:szCs w:val="24"/>
          <w:lang w:val="es-ES"/>
        </w:rPr>
        <w:t>Universidad Peruana de Ciencias Aplicadas</w:t>
      </w:r>
    </w:p>
    <w:p w:rsidR="004B28A7" w:rsidRPr="00395793" w:rsidRDefault="004B28A7" w:rsidP="004B28A7">
      <w:pPr>
        <w:spacing w:after="0" w:line="240" w:lineRule="auto"/>
        <w:rPr>
          <w:rFonts w:ascii="Times New Roman" w:hAnsi="Times New Roman"/>
          <w:b/>
          <w:sz w:val="24"/>
          <w:szCs w:val="24"/>
        </w:rPr>
      </w:pPr>
      <w:r w:rsidRPr="00395793">
        <w:rPr>
          <w:rFonts w:ascii="Times New Roman" w:hAnsi="Times New Roman"/>
          <w:b/>
          <w:sz w:val="24"/>
          <w:szCs w:val="24"/>
        </w:rPr>
        <w:t>Av. S</w:t>
      </w:r>
      <w:r w:rsidR="00395793" w:rsidRPr="00395793">
        <w:rPr>
          <w:rFonts w:ascii="Times New Roman" w:hAnsi="Times New Roman"/>
          <w:b/>
          <w:sz w:val="24"/>
          <w:szCs w:val="24"/>
        </w:rPr>
        <w:t>an Marcos cua</w:t>
      </w:r>
      <w:r w:rsidRPr="00395793">
        <w:rPr>
          <w:rFonts w:ascii="Times New Roman" w:hAnsi="Times New Roman"/>
          <w:b/>
          <w:sz w:val="24"/>
          <w:szCs w:val="24"/>
        </w:rPr>
        <w:t xml:space="preserve">dra 2 </w:t>
      </w:r>
    </w:p>
    <w:p w:rsidR="004B28A7" w:rsidRPr="00395793" w:rsidRDefault="004B28A7" w:rsidP="004B28A7">
      <w:pPr>
        <w:spacing w:after="0" w:line="240" w:lineRule="auto"/>
        <w:rPr>
          <w:rFonts w:ascii="Times New Roman" w:hAnsi="Times New Roman"/>
          <w:b/>
          <w:sz w:val="24"/>
          <w:szCs w:val="24"/>
        </w:rPr>
      </w:pPr>
      <w:r w:rsidRPr="00395793">
        <w:rPr>
          <w:rFonts w:ascii="Times New Roman" w:hAnsi="Times New Roman"/>
          <w:b/>
          <w:sz w:val="24"/>
          <w:szCs w:val="24"/>
        </w:rPr>
        <w:t>Chorrillos</w:t>
      </w:r>
    </w:p>
    <w:p w:rsidR="004B28A7" w:rsidRPr="00240DFB" w:rsidRDefault="004B28A7" w:rsidP="004B28A7">
      <w:pPr>
        <w:spacing w:after="0" w:line="240" w:lineRule="auto"/>
        <w:rPr>
          <w:rFonts w:ascii="Times New Roman" w:hAnsi="Times New Roman"/>
          <w:b/>
          <w:sz w:val="24"/>
          <w:szCs w:val="24"/>
        </w:rPr>
      </w:pPr>
      <w:r w:rsidRPr="00240DFB">
        <w:rPr>
          <w:rFonts w:ascii="Times New Roman" w:hAnsi="Times New Roman"/>
          <w:b/>
          <w:sz w:val="24"/>
          <w:szCs w:val="24"/>
        </w:rPr>
        <w:t>Lima</w:t>
      </w:r>
    </w:p>
    <w:p w:rsidR="004B28A7" w:rsidRPr="007E59E1" w:rsidRDefault="00881538" w:rsidP="004B28A7">
      <w:pPr>
        <w:spacing w:after="0" w:line="240" w:lineRule="auto"/>
        <w:rPr>
          <w:rFonts w:ascii="Times New Roman" w:hAnsi="Times New Roman"/>
          <w:b/>
          <w:sz w:val="24"/>
          <w:szCs w:val="24"/>
          <w:lang w:val="pt-BR"/>
        </w:rPr>
      </w:pPr>
      <w:r w:rsidRPr="00881538">
        <w:rPr>
          <w:rFonts w:ascii="Times New Roman" w:hAnsi="Times New Roman"/>
          <w:b/>
          <w:sz w:val="24"/>
          <w:szCs w:val="24"/>
          <w:lang w:val="pt-BR"/>
        </w:rPr>
        <w:t>Peru</w:t>
      </w:r>
    </w:p>
    <w:p w:rsidR="004B28A7" w:rsidRPr="007E59E1" w:rsidRDefault="004B28A7" w:rsidP="004B28A7">
      <w:pPr>
        <w:spacing w:after="0" w:line="240" w:lineRule="auto"/>
        <w:rPr>
          <w:rFonts w:ascii="Times New Roman" w:hAnsi="Times New Roman"/>
          <w:b/>
          <w:sz w:val="24"/>
          <w:szCs w:val="24"/>
          <w:lang w:val="pt-BR"/>
        </w:rPr>
      </w:pPr>
    </w:p>
    <w:p w:rsidR="004B28A7" w:rsidRPr="007E59E1" w:rsidRDefault="00881538" w:rsidP="004B28A7">
      <w:pPr>
        <w:spacing w:after="0" w:line="240" w:lineRule="auto"/>
        <w:rPr>
          <w:rStyle w:val="Hyperlink"/>
          <w:rFonts w:ascii="Times New Roman" w:hAnsi="Times New Roman"/>
          <w:b/>
          <w:sz w:val="24"/>
          <w:szCs w:val="24"/>
          <w:lang w:val="pt-BR"/>
        </w:rPr>
      </w:pPr>
      <w:r w:rsidRPr="00881538">
        <w:rPr>
          <w:rFonts w:ascii="Times New Roman" w:hAnsi="Times New Roman"/>
          <w:b/>
          <w:sz w:val="24"/>
          <w:szCs w:val="24"/>
          <w:lang w:val="pt-BR"/>
        </w:rPr>
        <w:t>e-mail: jdelvall@upc.edu.pe</w:t>
      </w:r>
    </w:p>
    <w:p w:rsidR="004B28A7" w:rsidRPr="00D16C71" w:rsidRDefault="00881538" w:rsidP="004B28A7">
      <w:pPr>
        <w:spacing w:after="0" w:line="240" w:lineRule="auto"/>
        <w:rPr>
          <w:rFonts w:ascii="Times New Roman" w:hAnsi="Times New Roman"/>
          <w:b/>
          <w:sz w:val="24"/>
          <w:szCs w:val="24"/>
          <w:lang w:val="en-US"/>
        </w:rPr>
      </w:pPr>
      <w:r w:rsidRPr="00D16C71">
        <w:rPr>
          <w:rFonts w:ascii="Times New Roman" w:hAnsi="Times New Roman"/>
          <w:b/>
          <w:sz w:val="24"/>
          <w:szCs w:val="24"/>
          <w:lang w:val="en-US"/>
        </w:rPr>
        <w:t>Phone. +51 1988040532</w:t>
      </w:r>
    </w:p>
    <w:p w:rsidR="00395793" w:rsidRDefault="004B28A7" w:rsidP="004B28A7">
      <w:pPr>
        <w:pStyle w:val="NoSpacing"/>
        <w:spacing w:line="480" w:lineRule="auto"/>
        <w:rPr>
          <w:rFonts w:ascii="Times New Roman" w:hAnsi="Times New Roman"/>
          <w:b/>
          <w:sz w:val="24"/>
          <w:szCs w:val="24"/>
          <w:lang w:val="en-US"/>
        </w:rPr>
      </w:pPr>
      <w:r w:rsidRPr="004B28A7">
        <w:rPr>
          <w:rFonts w:ascii="Times New Roman" w:hAnsi="Times New Roman"/>
          <w:b/>
          <w:sz w:val="24"/>
          <w:szCs w:val="24"/>
          <w:lang w:val="en-US"/>
        </w:rPr>
        <w:t>Fax. +51 1 3496023</w:t>
      </w:r>
    </w:p>
    <w:p w:rsidR="009B0E56" w:rsidRDefault="009B0E56" w:rsidP="004B28A7">
      <w:pPr>
        <w:pStyle w:val="NoSpacing"/>
        <w:spacing w:line="480" w:lineRule="auto"/>
        <w:rPr>
          <w:ins w:id="0" w:author="Pablo Weilg" w:date="2014-03-06T00:17:00Z"/>
          <w:rFonts w:ascii="Times New Roman" w:hAnsi="Times New Roman"/>
          <w:b/>
          <w:sz w:val="24"/>
          <w:szCs w:val="24"/>
          <w:lang w:val="en-US"/>
        </w:rPr>
      </w:pPr>
    </w:p>
    <w:p w:rsidR="008358DD" w:rsidRPr="004B28A7" w:rsidRDefault="008358DD" w:rsidP="004B28A7">
      <w:pPr>
        <w:pStyle w:val="NoSpacing"/>
        <w:spacing w:line="480" w:lineRule="auto"/>
        <w:rPr>
          <w:rFonts w:ascii="Times New Roman" w:hAnsi="Times New Roman"/>
          <w:b/>
          <w:sz w:val="24"/>
          <w:szCs w:val="24"/>
          <w:lang w:val="en-US"/>
        </w:rPr>
      </w:pPr>
    </w:p>
    <w:p w:rsidR="00BF7BA2" w:rsidRPr="00BF7BA2" w:rsidRDefault="00BF7BA2" w:rsidP="00BF7BA2">
      <w:pPr>
        <w:pStyle w:val="NoSpacing"/>
        <w:spacing w:line="480" w:lineRule="auto"/>
        <w:jc w:val="both"/>
        <w:rPr>
          <w:rFonts w:ascii="Times New Roman" w:hAnsi="Times New Roman" w:cs="Times New Roman"/>
          <w:b/>
          <w:sz w:val="24"/>
          <w:lang w:val="en-US"/>
        </w:rPr>
      </w:pPr>
      <w:r w:rsidRPr="00BF7BA2">
        <w:rPr>
          <w:rFonts w:ascii="Times New Roman" w:hAnsi="Times New Roman" w:cs="Times New Roman"/>
          <w:b/>
          <w:sz w:val="24"/>
          <w:lang w:val="en-US"/>
        </w:rPr>
        <w:lastRenderedPageBreak/>
        <w:t>ABSTRACT</w:t>
      </w:r>
    </w:p>
    <w:p w:rsidR="00192CE0" w:rsidRDefault="00BF7BA2" w:rsidP="00BF7BA2">
      <w:pPr>
        <w:pStyle w:val="NoSpacing"/>
        <w:spacing w:line="480" w:lineRule="auto"/>
        <w:jc w:val="both"/>
        <w:rPr>
          <w:rFonts w:ascii="Times New Roman" w:hAnsi="Times New Roman" w:cs="Times New Roman"/>
          <w:sz w:val="24"/>
          <w:lang w:val="en-US"/>
        </w:rPr>
      </w:pPr>
      <w:r w:rsidRPr="00BF7BA2">
        <w:rPr>
          <w:rFonts w:ascii="Times New Roman" w:hAnsi="Times New Roman" w:cs="Times New Roman"/>
          <w:b/>
          <w:sz w:val="24"/>
          <w:lang w:val="en-US"/>
        </w:rPr>
        <w:t>Background:</w:t>
      </w:r>
      <w:r w:rsidRPr="00BF7BA2">
        <w:rPr>
          <w:rFonts w:ascii="Times New Roman" w:hAnsi="Times New Roman" w:cs="Times New Roman"/>
          <w:sz w:val="24"/>
          <w:lang w:val="en-US"/>
        </w:rPr>
        <w:t xml:space="preserve"> </w:t>
      </w:r>
      <w:r w:rsidR="007E59E1">
        <w:rPr>
          <w:rFonts w:ascii="Times New Roman" w:hAnsi="Times New Roman" w:cs="Times New Roman"/>
          <w:sz w:val="24"/>
          <w:lang w:val="en-US"/>
        </w:rPr>
        <w:t>G</w:t>
      </w:r>
      <w:r w:rsidR="00192CE0" w:rsidRPr="00192CE0">
        <w:rPr>
          <w:rFonts w:ascii="Times New Roman" w:hAnsi="Times New Roman" w:cs="Times New Roman"/>
          <w:sz w:val="24"/>
          <w:lang w:val="en-US"/>
        </w:rPr>
        <w:t>astroenteritis</w:t>
      </w:r>
      <w:r w:rsidR="007E59E1">
        <w:rPr>
          <w:rFonts w:ascii="Times New Roman" w:hAnsi="Times New Roman" w:cs="Times New Roman"/>
          <w:sz w:val="24"/>
          <w:lang w:val="en-US"/>
        </w:rPr>
        <w:t xml:space="preserve"> by rotavirus</w:t>
      </w:r>
      <w:r w:rsidR="00192CE0" w:rsidRPr="00192CE0">
        <w:rPr>
          <w:rFonts w:ascii="Times New Roman" w:hAnsi="Times New Roman" w:cs="Times New Roman"/>
          <w:sz w:val="24"/>
          <w:lang w:val="en-US"/>
        </w:rPr>
        <w:t xml:space="preserve"> is responsible </w:t>
      </w:r>
      <w:r w:rsidR="007E59E1">
        <w:rPr>
          <w:rFonts w:ascii="Times New Roman" w:hAnsi="Times New Roman" w:cs="Times New Roman"/>
          <w:sz w:val="24"/>
          <w:lang w:val="en-US"/>
        </w:rPr>
        <w:t>for</w:t>
      </w:r>
      <w:r w:rsidR="00192CE0" w:rsidRPr="00192CE0">
        <w:rPr>
          <w:rFonts w:ascii="Times New Roman" w:hAnsi="Times New Roman" w:cs="Times New Roman"/>
          <w:sz w:val="24"/>
          <w:lang w:val="en-US"/>
        </w:rPr>
        <w:t xml:space="preserve"> approximately </w:t>
      </w:r>
      <w:r w:rsidR="002B772E">
        <w:rPr>
          <w:rFonts w:ascii="Times New Roman" w:hAnsi="Times New Roman" w:cs="Times New Roman"/>
          <w:sz w:val="24"/>
          <w:lang w:val="en-US"/>
        </w:rPr>
        <w:t>81</w:t>
      </w:r>
      <w:r w:rsidR="00192CE0" w:rsidRPr="00192CE0">
        <w:rPr>
          <w:rFonts w:ascii="Times New Roman" w:hAnsi="Times New Roman" w:cs="Times New Roman"/>
          <w:sz w:val="24"/>
          <w:lang w:val="en-US"/>
        </w:rPr>
        <w:t>0 annual deaths</w:t>
      </w:r>
      <w:r w:rsidR="007E59E1">
        <w:rPr>
          <w:rFonts w:ascii="Times New Roman" w:hAnsi="Times New Roman" w:cs="Times New Roman"/>
          <w:sz w:val="24"/>
          <w:lang w:val="en-US"/>
        </w:rPr>
        <w:t>/year</w:t>
      </w:r>
      <w:r w:rsidR="00192CE0" w:rsidRPr="00192CE0">
        <w:rPr>
          <w:rFonts w:ascii="Times New Roman" w:hAnsi="Times New Roman" w:cs="Times New Roman"/>
          <w:sz w:val="24"/>
          <w:lang w:val="en-US"/>
        </w:rPr>
        <w:t xml:space="preserve"> </w:t>
      </w:r>
      <w:r w:rsidR="00DD34D2">
        <w:rPr>
          <w:rFonts w:ascii="Times New Roman" w:hAnsi="Times New Roman" w:cs="Times New Roman"/>
          <w:sz w:val="24"/>
          <w:lang w:val="en-US"/>
        </w:rPr>
        <w:t>in children under 5 years</w:t>
      </w:r>
      <w:r w:rsidR="007E59E1">
        <w:rPr>
          <w:rFonts w:ascii="Times New Roman" w:hAnsi="Times New Roman" w:cs="Times New Roman"/>
          <w:sz w:val="24"/>
          <w:lang w:val="en-US"/>
        </w:rPr>
        <w:t xml:space="preserve"> in Peru</w:t>
      </w:r>
      <w:r w:rsidR="00E63645">
        <w:rPr>
          <w:rFonts w:ascii="Times New Roman" w:hAnsi="Times New Roman" w:cs="Times New Roman"/>
          <w:sz w:val="24"/>
          <w:lang w:val="en-US"/>
        </w:rPr>
        <w:t xml:space="preserve"> and</w:t>
      </w:r>
      <w:r w:rsidR="00192CE0" w:rsidRPr="00192CE0">
        <w:rPr>
          <w:rFonts w:ascii="Times New Roman" w:hAnsi="Times New Roman" w:cs="Times New Roman"/>
          <w:sz w:val="24"/>
          <w:lang w:val="en-US"/>
        </w:rPr>
        <w:t xml:space="preserve"> emerging </w:t>
      </w:r>
      <w:r w:rsidR="007E59E1">
        <w:rPr>
          <w:rFonts w:ascii="Times New Roman" w:hAnsi="Times New Roman" w:cs="Times New Roman"/>
          <w:sz w:val="24"/>
          <w:lang w:val="en-US"/>
        </w:rPr>
        <w:t>r</w:t>
      </w:r>
      <w:r w:rsidR="00192CE0" w:rsidRPr="00192CE0">
        <w:rPr>
          <w:rFonts w:ascii="Times New Roman" w:hAnsi="Times New Roman" w:cs="Times New Roman"/>
          <w:sz w:val="24"/>
          <w:lang w:val="en-US"/>
        </w:rPr>
        <w:t xml:space="preserve">otavirus genotypes </w:t>
      </w:r>
      <w:r w:rsidR="007E59E1">
        <w:rPr>
          <w:rFonts w:ascii="Times New Roman" w:hAnsi="Times New Roman" w:cs="Times New Roman"/>
          <w:sz w:val="24"/>
          <w:lang w:val="en-US"/>
        </w:rPr>
        <w:t>have led to</w:t>
      </w:r>
      <w:r w:rsidR="00192CE0" w:rsidRPr="00192CE0">
        <w:rPr>
          <w:rFonts w:ascii="Times New Roman" w:hAnsi="Times New Roman" w:cs="Times New Roman"/>
          <w:sz w:val="24"/>
          <w:lang w:val="en-US"/>
        </w:rPr>
        <w:t xml:space="preserve"> </w:t>
      </w:r>
      <w:r w:rsidR="008B5508">
        <w:rPr>
          <w:rFonts w:ascii="Times New Roman" w:hAnsi="Times New Roman" w:cs="Times New Roman"/>
          <w:sz w:val="24"/>
          <w:lang w:val="en-US"/>
        </w:rPr>
        <w:t>concern</w:t>
      </w:r>
      <w:r w:rsidR="00192CE0" w:rsidRPr="00192CE0">
        <w:rPr>
          <w:rFonts w:ascii="Times New Roman" w:hAnsi="Times New Roman" w:cs="Times New Roman"/>
          <w:sz w:val="24"/>
          <w:lang w:val="en-US"/>
        </w:rPr>
        <w:t xml:space="preserve">s regarding cross-protection </w:t>
      </w:r>
      <w:r w:rsidR="007E59E1">
        <w:rPr>
          <w:rFonts w:ascii="Times New Roman" w:hAnsi="Times New Roman" w:cs="Times New Roman"/>
          <w:sz w:val="24"/>
          <w:lang w:val="en-US"/>
        </w:rPr>
        <w:t>by</w:t>
      </w:r>
      <w:r w:rsidR="00192CE0" w:rsidRPr="00192CE0">
        <w:rPr>
          <w:rFonts w:ascii="Times New Roman" w:hAnsi="Times New Roman" w:cs="Times New Roman"/>
          <w:sz w:val="24"/>
          <w:lang w:val="en-US"/>
        </w:rPr>
        <w:t xml:space="preserve"> the </w:t>
      </w:r>
      <w:r w:rsidR="007E59E1" w:rsidRPr="00192CE0">
        <w:rPr>
          <w:rFonts w:ascii="Times New Roman" w:hAnsi="Times New Roman" w:cs="Times New Roman"/>
          <w:sz w:val="24"/>
          <w:lang w:val="en-US"/>
        </w:rPr>
        <w:t>vaccines</w:t>
      </w:r>
      <w:r w:rsidR="007E59E1">
        <w:rPr>
          <w:rFonts w:ascii="Times New Roman" w:hAnsi="Times New Roman" w:cs="Times New Roman"/>
          <w:sz w:val="24"/>
          <w:lang w:val="en-US"/>
        </w:rPr>
        <w:t xml:space="preserve"> </w:t>
      </w:r>
      <w:r w:rsidR="00E63645">
        <w:rPr>
          <w:rFonts w:ascii="Times New Roman" w:hAnsi="Times New Roman" w:cs="Times New Roman"/>
          <w:sz w:val="24"/>
          <w:lang w:val="en-US"/>
        </w:rPr>
        <w:t>available</w:t>
      </w:r>
      <w:r w:rsidR="00192CE0" w:rsidRPr="00192CE0">
        <w:rPr>
          <w:rFonts w:ascii="Times New Roman" w:hAnsi="Times New Roman" w:cs="Times New Roman"/>
          <w:sz w:val="24"/>
          <w:lang w:val="en-US"/>
        </w:rPr>
        <w:t xml:space="preserve">. </w:t>
      </w:r>
      <w:r w:rsidR="00DD34D2">
        <w:rPr>
          <w:rFonts w:ascii="Times New Roman" w:hAnsi="Times New Roman" w:cs="Times New Roman"/>
          <w:sz w:val="24"/>
          <w:lang w:val="en-US"/>
        </w:rPr>
        <w:t>Moreover, t</w:t>
      </w:r>
      <w:r w:rsidR="008B5508">
        <w:rPr>
          <w:rFonts w:ascii="Times New Roman" w:hAnsi="Times New Roman" w:cs="Times New Roman"/>
          <w:sz w:val="24"/>
          <w:lang w:val="en-US"/>
        </w:rPr>
        <w:t xml:space="preserve">here </w:t>
      </w:r>
      <w:r w:rsidR="007E59E1">
        <w:rPr>
          <w:rFonts w:ascii="Times New Roman" w:hAnsi="Times New Roman" w:cs="Times New Roman"/>
          <w:sz w:val="24"/>
          <w:lang w:val="en-US"/>
        </w:rPr>
        <w:t>are</w:t>
      </w:r>
      <w:r w:rsidR="008B5508">
        <w:rPr>
          <w:rFonts w:ascii="Times New Roman" w:hAnsi="Times New Roman" w:cs="Times New Roman"/>
          <w:sz w:val="24"/>
          <w:lang w:val="en-US"/>
        </w:rPr>
        <w:t xml:space="preserve"> no</w:t>
      </w:r>
      <w:r w:rsidR="008B5508" w:rsidRPr="008B5508">
        <w:rPr>
          <w:rFonts w:ascii="Times New Roman" w:hAnsi="Times New Roman" w:cs="Times New Roman"/>
          <w:sz w:val="24"/>
          <w:lang w:val="en-US"/>
        </w:rPr>
        <w:t xml:space="preserve"> </w:t>
      </w:r>
      <w:r w:rsidR="007E59E1">
        <w:rPr>
          <w:rFonts w:ascii="Times New Roman" w:hAnsi="Times New Roman" w:cs="Times New Roman"/>
          <w:sz w:val="24"/>
          <w:lang w:val="en-US"/>
        </w:rPr>
        <w:t>reports on the</w:t>
      </w:r>
      <w:r w:rsidR="008B5508" w:rsidRPr="008B5508">
        <w:rPr>
          <w:rFonts w:ascii="Times New Roman" w:hAnsi="Times New Roman" w:cs="Times New Roman"/>
          <w:sz w:val="24"/>
          <w:lang w:val="en-US"/>
        </w:rPr>
        <w:t xml:space="preserve"> molecular</w:t>
      </w:r>
      <w:r w:rsidR="0087555B">
        <w:rPr>
          <w:rFonts w:ascii="Times New Roman" w:hAnsi="Times New Roman" w:cs="Times New Roman"/>
          <w:sz w:val="24"/>
          <w:lang w:val="en-US"/>
        </w:rPr>
        <w:t>-</w:t>
      </w:r>
      <w:r w:rsidR="008B5508" w:rsidRPr="008B5508">
        <w:rPr>
          <w:rFonts w:ascii="Times New Roman" w:hAnsi="Times New Roman" w:cs="Times New Roman"/>
          <w:sz w:val="24"/>
          <w:lang w:val="en-US"/>
        </w:rPr>
        <w:t>epidemiology of rotavirus diarrhea in Peru</w:t>
      </w:r>
    </w:p>
    <w:p w:rsidR="00192CE0" w:rsidRDefault="00BF7BA2" w:rsidP="00BF7BA2">
      <w:pPr>
        <w:pStyle w:val="NoSpacing"/>
        <w:spacing w:line="480" w:lineRule="auto"/>
        <w:jc w:val="both"/>
        <w:rPr>
          <w:rFonts w:ascii="Times New Roman" w:hAnsi="Times New Roman" w:cs="Times New Roman"/>
          <w:sz w:val="24"/>
          <w:szCs w:val="24"/>
          <w:lang w:val="en-US"/>
        </w:rPr>
      </w:pPr>
      <w:r w:rsidRPr="00BF7BA2">
        <w:rPr>
          <w:rFonts w:ascii="Times New Roman" w:hAnsi="Times New Roman" w:cs="Times New Roman"/>
          <w:b/>
          <w:sz w:val="24"/>
          <w:lang w:val="en-US"/>
        </w:rPr>
        <w:t>Methodology:</w:t>
      </w:r>
      <w:r w:rsidRPr="00BF7BA2">
        <w:rPr>
          <w:rFonts w:ascii="Times New Roman" w:hAnsi="Times New Roman" w:cs="Times New Roman"/>
          <w:sz w:val="24"/>
          <w:lang w:val="en-US"/>
        </w:rPr>
        <w:t xml:space="preserve"> </w:t>
      </w:r>
      <w:r w:rsidR="00192CE0" w:rsidRPr="00192CE0">
        <w:rPr>
          <w:rFonts w:ascii="Times New Roman" w:hAnsi="Times New Roman" w:cs="Times New Roman"/>
          <w:sz w:val="24"/>
          <w:szCs w:val="24"/>
          <w:lang w:val="en-US"/>
        </w:rPr>
        <w:t xml:space="preserve">A total of 131 stool samples were obtained from children under 5 years old hospitalized </w:t>
      </w:r>
      <w:r w:rsidR="007E59E1">
        <w:rPr>
          <w:rFonts w:ascii="Times New Roman" w:hAnsi="Times New Roman" w:cs="Times New Roman"/>
          <w:sz w:val="24"/>
          <w:szCs w:val="24"/>
          <w:lang w:val="en-US"/>
        </w:rPr>
        <w:t>from</w:t>
      </w:r>
      <w:r w:rsidR="00192CE0" w:rsidRPr="00192CE0">
        <w:rPr>
          <w:rFonts w:ascii="Times New Roman" w:hAnsi="Times New Roman" w:cs="Times New Roman"/>
          <w:sz w:val="24"/>
          <w:szCs w:val="24"/>
          <w:lang w:val="en-US"/>
        </w:rPr>
        <w:t xml:space="preserve"> January 2010 to December 2012 in the Hospital Regional de Cajamarca, Peru.  ELISA and RT-PCR techniques were performed for rotavirus detection. G and P typing of rotavirus</w:t>
      </w:r>
      <w:r w:rsidR="007E59E1">
        <w:rPr>
          <w:rFonts w:ascii="Times New Roman" w:hAnsi="Times New Roman" w:cs="Times New Roman"/>
          <w:sz w:val="24"/>
          <w:szCs w:val="24"/>
          <w:lang w:val="en-US"/>
        </w:rPr>
        <w:t>-</w:t>
      </w:r>
      <w:r w:rsidR="00192CE0" w:rsidRPr="00192CE0">
        <w:rPr>
          <w:rFonts w:ascii="Times New Roman" w:hAnsi="Times New Roman" w:cs="Times New Roman"/>
          <w:sz w:val="24"/>
          <w:szCs w:val="24"/>
          <w:lang w:val="en-US"/>
        </w:rPr>
        <w:t>positive samples were obtained by semi-nested multiplex RT-PCR</w:t>
      </w:r>
      <w:r w:rsidR="00E63645">
        <w:rPr>
          <w:rFonts w:ascii="Times New Roman" w:hAnsi="Times New Roman" w:cs="Times New Roman"/>
          <w:sz w:val="24"/>
          <w:szCs w:val="24"/>
          <w:lang w:val="en-US"/>
        </w:rPr>
        <w:t xml:space="preserve"> and sequenc</w:t>
      </w:r>
      <w:r w:rsidR="007E59E1">
        <w:rPr>
          <w:rFonts w:ascii="Times New Roman" w:hAnsi="Times New Roman" w:cs="Times New Roman"/>
          <w:sz w:val="24"/>
          <w:szCs w:val="24"/>
          <w:lang w:val="en-US"/>
        </w:rPr>
        <w:t>ing</w:t>
      </w:r>
      <w:r w:rsidR="00E63645">
        <w:rPr>
          <w:rFonts w:ascii="Times New Roman" w:hAnsi="Times New Roman" w:cs="Times New Roman"/>
          <w:sz w:val="24"/>
          <w:szCs w:val="24"/>
          <w:lang w:val="en-US"/>
        </w:rPr>
        <w:t xml:space="preserve"> was performed to confirm the PCR results.</w:t>
      </w:r>
    </w:p>
    <w:p w:rsidR="00BF7BA2" w:rsidRPr="00BF7BA2" w:rsidRDefault="00BF7BA2" w:rsidP="00BF7BA2">
      <w:pPr>
        <w:pStyle w:val="NoSpacing"/>
        <w:spacing w:line="480" w:lineRule="auto"/>
        <w:jc w:val="both"/>
        <w:rPr>
          <w:rFonts w:ascii="Times New Roman" w:hAnsi="Times New Roman" w:cs="Times New Roman"/>
          <w:sz w:val="24"/>
          <w:lang w:val="en-US"/>
        </w:rPr>
      </w:pPr>
      <w:r w:rsidRPr="00BF7BA2">
        <w:rPr>
          <w:rFonts w:ascii="Times New Roman" w:hAnsi="Times New Roman" w:cs="Times New Roman"/>
          <w:b/>
          <w:sz w:val="24"/>
          <w:lang w:val="en-US"/>
        </w:rPr>
        <w:t>Results:</w:t>
      </w:r>
      <w:r w:rsidRPr="00BF7BA2">
        <w:rPr>
          <w:rFonts w:ascii="Times New Roman" w:hAnsi="Times New Roman" w:cs="Times New Roman"/>
          <w:sz w:val="24"/>
          <w:lang w:val="en-US"/>
        </w:rPr>
        <w:t xml:space="preserve"> </w:t>
      </w:r>
      <w:r w:rsidR="007E59E1">
        <w:rPr>
          <w:rFonts w:ascii="Times New Roman" w:hAnsi="Times New Roman" w:cs="Times New Roman"/>
          <w:sz w:val="24"/>
          <w:lang w:val="en-US"/>
        </w:rPr>
        <w:t>Of</w:t>
      </w:r>
      <w:r w:rsidR="00192CE0" w:rsidRPr="00192CE0">
        <w:rPr>
          <w:rFonts w:ascii="Times New Roman" w:hAnsi="Times New Roman" w:cs="Times New Roman"/>
          <w:sz w:val="24"/>
          <w:lang w:val="en-US"/>
        </w:rPr>
        <w:t xml:space="preserve"> the 117 samples available, 18.80% (22/117) tested positive for rotavirus by ELISA and 35.90% (42/117) by RT-PCR. Among the G</w:t>
      </w:r>
      <w:r w:rsidR="00B92BD7">
        <w:rPr>
          <w:rFonts w:ascii="Times New Roman" w:hAnsi="Times New Roman" w:cs="Times New Roman"/>
          <w:sz w:val="24"/>
          <w:lang w:val="en-US"/>
        </w:rPr>
        <w:t>-</w:t>
      </w:r>
      <w:r w:rsidR="00192CE0" w:rsidRPr="00192CE0">
        <w:rPr>
          <w:rFonts w:ascii="Times New Roman" w:hAnsi="Times New Roman" w:cs="Times New Roman"/>
          <w:sz w:val="24"/>
          <w:lang w:val="en-US"/>
        </w:rPr>
        <w:t>genotype identified, G9</w:t>
      </w:r>
      <w:r w:rsidR="00AB4A64">
        <w:rPr>
          <w:rFonts w:ascii="Times New Roman" w:hAnsi="Times New Roman" w:cs="Times New Roman"/>
          <w:sz w:val="24"/>
          <w:lang w:val="en-US"/>
        </w:rPr>
        <w:t xml:space="preserve"> in</w:t>
      </w:r>
      <w:r w:rsidR="00192CE0" w:rsidRPr="00192CE0">
        <w:rPr>
          <w:rFonts w:ascii="Times New Roman" w:hAnsi="Times New Roman" w:cs="Times New Roman"/>
          <w:sz w:val="24"/>
          <w:lang w:val="en-US"/>
        </w:rPr>
        <w:t xml:space="preserve"> 35.71% (15/42) and G12 </w:t>
      </w:r>
      <w:r w:rsidR="00AB4A64">
        <w:rPr>
          <w:rFonts w:ascii="Times New Roman" w:hAnsi="Times New Roman" w:cs="Times New Roman"/>
          <w:sz w:val="24"/>
          <w:lang w:val="en-US"/>
        </w:rPr>
        <w:t xml:space="preserve">in </w:t>
      </w:r>
      <w:r w:rsidR="00192CE0" w:rsidRPr="00192CE0">
        <w:rPr>
          <w:rFonts w:ascii="Times New Roman" w:hAnsi="Times New Roman" w:cs="Times New Roman"/>
          <w:sz w:val="24"/>
          <w:lang w:val="en-US"/>
        </w:rPr>
        <w:t>33.33% (14/42) were the most prevalent</w:t>
      </w:r>
      <w:r w:rsidR="007E59E1">
        <w:rPr>
          <w:rFonts w:ascii="Times New Roman" w:hAnsi="Times New Roman" w:cs="Times New Roman"/>
          <w:sz w:val="24"/>
          <w:lang w:val="en-US"/>
        </w:rPr>
        <w:t>.</w:t>
      </w:r>
      <w:r w:rsidR="00192CE0" w:rsidRPr="00192CE0">
        <w:rPr>
          <w:rFonts w:ascii="Times New Roman" w:hAnsi="Times New Roman" w:cs="Times New Roman"/>
          <w:sz w:val="24"/>
          <w:lang w:val="en-US"/>
        </w:rPr>
        <w:t xml:space="preserve"> </w:t>
      </w:r>
      <w:r w:rsidR="00D20D82">
        <w:rPr>
          <w:rFonts w:ascii="Times New Roman" w:hAnsi="Times New Roman" w:cs="Times New Roman"/>
          <w:sz w:val="24"/>
          <w:lang w:val="en-US"/>
        </w:rPr>
        <w:t>W</w:t>
      </w:r>
      <w:r w:rsidR="007E59E1">
        <w:rPr>
          <w:rFonts w:ascii="Times New Roman" w:hAnsi="Times New Roman" w:cs="Times New Roman"/>
          <w:sz w:val="24"/>
          <w:lang w:val="en-US"/>
        </w:rPr>
        <w:t>ith</w:t>
      </w:r>
      <w:r w:rsidR="00D20D82">
        <w:rPr>
          <w:rFonts w:ascii="Times New Roman" w:hAnsi="Times New Roman" w:cs="Times New Roman"/>
          <w:sz w:val="24"/>
          <w:lang w:val="en-US"/>
        </w:rPr>
        <w:t xml:space="preserve"> </w:t>
      </w:r>
      <w:r w:rsidR="00192CE0" w:rsidRPr="00192CE0">
        <w:rPr>
          <w:rFonts w:ascii="Times New Roman" w:hAnsi="Times New Roman" w:cs="Times New Roman"/>
          <w:sz w:val="24"/>
          <w:lang w:val="en-US"/>
        </w:rPr>
        <w:t xml:space="preserve">the most common combination </w:t>
      </w:r>
      <w:r w:rsidR="007E59E1">
        <w:rPr>
          <w:rFonts w:ascii="Times New Roman" w:hAnsi="Times New Roman" w:cs="Times New Roman"/>
          <w:sz w:val="24"/>
          <w:lang w:val="en-US"/>
        </w:rPr>
        <w:t xml:space="preserve">being </w:t>
      </w:r>
      <w:r w:rsidR="00192CE0" w:rsidRPr="00192CE0">
        <w:rPr>
          <w:rFonts w:ascii="Times New Roman" w:hAnsi="Times New Roman" w:cs="Times New Roman"/>
          <w:sz w:val="24"/>
          <w:lang w:val="en-US"/>
        </w:rPr>
        <w:t xml:space="preserve">G12/P6 </w:t>
      </w:r>
      <w:r w:rsidR="00E63645">
        <w:rPr>
          <w:rFonts w:ascii="Times New Roman" w:hAnsi="Times New Roman" w:cs="Times New Roman"/>
          <w:sz w:val="24"/>
          <w:lang w:val="en-US"/>
        </w:rPr>
        <w:t>in 23.81% (10/42).</w:t>
      </w:r>
    </w:p>
    <w:p w:rsidR="00192CE0" w:rsidRDefault="00BF7BA2" w:rsidP="00BF7BA2">
      <w:pPr>
        <w:pStyle w:val="NoSpacing"/>
        <w:spacing w:line="480" w:lineRule="auto"/>
        <w:jc w:val="both"/>
        <w:rPr>
          <w:rFonts w:ascii="Times New Roman" w:hAnsi="Times New Roman" w:cs="Times New Roman"/>
          <w:sz w:val="24"/>
          <w:lang w:val="en-US"/>
        </w:rPr>
      </w:pPr>
      <w:r w:rsidRPr="00BF7BA2">
        <w:rPr>
          <w:rFonts w:ascii="Times New Roman" w:hAnsi="Times New Roman" w:cs="Times New Roman"/>
          <w:b/>
          <w:sz w:val="24"/>
          <w:lang w:val="en-US"/>
        </w:rPr>
        <w:t>Conclusions:</w:t>
      </w:r>
      <w:r w:rsidRPr="00BF7BA2">
        <w:rPr>
          <w:rFonts w:ascii="Times New Roman" w:hAnsi="Times New Roman" w:cs="Times New Roman"/>
          <w:sz w:val="24"/>
          <w:lang w:val="en-US"/>
        </w:rPr>
        <w:t xml:space="preserve"> </w:t>
      </w:r>
      <w:r w:rsidR="00B92BD7">
        <w:rPr>
          <w:rFonts w:ascii="Times New Roman" w:hAnsi="Times New Roman" w:cs="Times New Roman"/>
          <w:sz w:val="24"/>
          <w:lang w:val="en-US"/>
        </w:rPr>
        <w:t xml:space="preserve">A </w:t>
      </w:r>
      <w:r w:rsidR="005E2EF6">
        <w:rPr>
          <w:rFonts w:ascii="Times New Roman" w:hAnsi="Times New Roman" w:cs="Times New Roman"/>
          <w:sz w:val="24"/>
          <w:lang w:val="en-US"/>
        </w:rPr>
        <w:t>h</w:t>
      </w:r>
      <w:r w:rsidR="00B92BD7">
        <w:rPr>
          <w:rFonts w:ascii="Times New Roman" w:hAnsi="Times New Roman" w:cs="Times New Roman"/>
          <w:sz w:val="24"/>
          <w:lang w:val="en-US"/>
        </w:rPr>
        <w:t>igh</w:t>
      </w:r>
      <w:r w:rsidR="00192CE0" w:rsidRPr="00192CE0">
        <w:rPr>
          <w:rFonts w:ascii="Times New Roman" w:hAnsi="Times New Roman" w:cs="Times New Roman"/>
          <w:sz w:val="24"/>
          <w:lang w:val="en-US"/>
        </w:rPr>
        <w:t xml:space="preserve"> prevalence of the G12/P6 </w:t>
      </w:r>
      <w:r w:rsidR="007E59E1">
        <w:rPr>
          <w:rFonts w:ascii="Times New Roman" w:hAnsi="Times New Roman" w:cs="Times New Roman"/>
          <w:sz w:val="24"/>
          <w:lang w:val="en-US"/>
        </w:rPr>
        <w:t xml:space="preserve">genotype </w:t>
      </w:r>
      <w:r w:rsidR="00192CE0" w:rsidRPr="00192CE0">
        <w:rPr>
          <w:rFonts w:ascii="Times New Roman" w:hAnsi="Times New Roman" w:cs="Times New Roman"/>
          <w:sz w:val="24"/>
          <w:lang w:val="en-US"/>
        </w:rPr>
        <w:t>was detected</w:t>
      </w:r>
      <w:r w:rsidR="007E59E1">
        <w:rPr>
          <w:rFonts w:ascii="Times New Roman" w:hAnsi="Times New Roman" w:cs="Times New Roman"/>
          <w:sz w:val="24"/>
          <w:lang w:val="en-US"/>
        </w:rPr>
        <w:t>. It is know that this genotype is not covered by the current vaccines available. More in depth studies are needed to know the current rotavirus genotypes presents in Peru.</w:t>
      </w:r>
    </w:p>
    <w:p w:rsidR="00BF7BA2" w:rsidRPr="00BF7BA2" w:rsidRDefault="00BF7BA2" w:rsidP="00BF7BA2">
      <w:pPr>
        <w:pStyle w:val="NoSpacing"/>
        <w:spacing w:line="480" w:lineRule="auto"/>
        <w:jc w:val="both"/>
        <w:rPr>
          <w:rFonts w:ascii="Times New Roman" w:hAnsi="Times New Roman" w:cs="Times New Roman"/>
          <w:sz w:val="24"/>
          <w:lang w:val="en-US"/>
        </w:rPr>
      </w:pPr>
    </w:p>
    <w:p w:rsidR="00BF7BA2" w:rsidRPr="00BF7BA2" w:rsidRDefault="00BF7BA2" w:rsidP="00BF7BA2">
      <w:pPr>
        <w:pStyle w:val="NoSpacing"/>
        <w:spacing w:line="480" w:lineRule="auto"/>
        <w:jc w:val="both"/>
        <w:rPr>
          <w:rFonts w:ascii="Times New Roman" w:hAnsi="Times New Roman" w:cs="Times New Roman"/>
          <w:sz w:val="24"/>
          <w:lang w:val="en-US"/>
        </w:rPr>
      </w:pPr>
      <w:r w:rsidRPr="00BF7BA2">
        <w:rPr>
          <w:rFonts w:ascii="Times New Roman" w:hAnsi="Times New Roman" w:cs="Times New Roman"/>
          <w:b/>
          <w:sz w:val="24"/>
          <w:lang w:val="en-US"/>
        </w:rPr>
        <w:t>Key words:</w:t>
      </w:r>
      <w:r w:rsidRPr="00BF7BA2">
        <w:rPr>
          <w:rFonts w:ascii="Times New Roman" w:hAnsi="Times New Roman" w:cs="Times New Roman"/>
          <w:sz w:val="24"/>
          <w:lang w:val="en-US"/>
        </w:rPr>
        <w:t xml:space="preserve"> Rotavirus, viral genotypes, epidemiology, acute gastroenteritis</w:t>
      </w:r>
      <w:r w:rsidR="00B73163">
        <w:rPr>
          <w:rFonts w:ascii="Times New Roman" w:hAnsi="Times New Roman" w:cs="Times New Roman"/>
          <w:sz w:val="24"/>
          <w:lang w:val="en-US"/>
        </w:rPr>
        <w:t>, Peru</w:t>
      </w:r>
      <w:r w:rsidRPr="00BF7BA2">
        <w:rPr>
          <w:rFonts w:ascii="Times New Roman" w:hAnsi="Times New Roman" w:cs="Times New Roman"/>
          <w:sz w:val="24"/>
          <w:lang w:val="en-US"/>
        </w:rPr>
        <w:t>.</w:t>
      </w:r>
    </w:p>
    <w:p w:rsidR="00643E75" w:rsidRDefault="00643E75">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EE2335" w:rsidRDefault="00D50B4E">
      <w:pPr>
        <w:rPr>
          <w:rFonts w:ascii="Times New Roman" w:hAnsi="Times New Roman" w:cs="Times New Roman"/>
          <w:b/>
          <w:sz w:val="24"/>
          <w:szCs w:val="24"/>
          <w:lang w:val="en-US"/>
        </w:rPr>
      </w:pPr>
      <w:r w:rsidRPr="00D50B4E">
        <w:rPr>
          <w:rFonts w:ascii="Times New Roman" w:hAnsi="Times New Roman" w:cs="Times New Roman"/>
          <w:b/>
          <w:sz w:val="24"/>
          <w:szCs w:val="24"/>
          <w:lang w:val="en-US"/>
        </w:rPr>
        <w:lastRenderedPageBreak/>
        <w:t>INTRODUCTION</w:t>
      </w:r>
    </w:p>
    <w:p w:rsidR="00643E75" w:rsidRPr="00D50B4E" w:rsidRDefault="00B55F57" w:rsidP="00B55F57">
      <w:pPr>
        <w:pStyle w:val="NoSpacing"/>
        <w:spacing w:line="480" w:lineRule="auto"/>
        <w:ind w:right="49"/>
        <w:jc w:val="both"/>
        <w:rPr>
          <w:rFonts w:ascii="Times New Roman" w:eastAsia="Calibri" w:hAnsi="Times New Roman" w:cs="Times New Roman"/>
          <w:sz w:val="24"/>
          <w:szCs w:val="24"/>
          <w:lang w:val="en-US"/>
        </w:rPr>
      </w:pPr>
      <w:r w:rsidRPr="00D50B4E">
        <w:rPr>
          <w:rFonts w:ascii="Times New Roman" w:eastAsia="Calibri" w:hAnsi="Times New Roman" w:cs="Times New Roman"/>
          <w:sz w:val="24"/>
          <w:szCs w:val="24"/>
          <w:lang w:val="en-US"/>
        </w:rPr>
        <w:t xml:space="preserve">Rotavirus is the most important cause of severe </w:t>
      </w:r>
      <w:r>
        <w:rPr>
          <w:rFonts w:ascii="Times New Roman" w:eastAsia="Calibri" w:hAnsi="Times New Roman" w:cs="Times New Roman"/>
          <w:sz w:val="24"/>
          <w:szCs w:val="24"/>
          <w:lang w:val="en-US"/>
        </w:rPr>
        <w:t xml:space="preserve">gastroenteritis accompanied </w:t>
      </w:r>
      <w:r w:rsidR="007E59E1">
        <w:rPr>
          <w:rFonts w:ascii="Times New Roman" w:eastAsia="Calibri" w:hAnsi="Times New Roman" w:cs="Times New Roman"/>
          <w:sz w:val="24"/>
          <w:szCs w:val="24"/>
          <w:lang w:val="en-US"/>
        </w:rPr>
        <w:t xml:space="preserve">by </w:t>
      </w:r>
      <w:r w:rsidRPr="00D50B4E">
        <w:rPr>
          <w:rFonts w:ascii="Times New Roman" w:eastAsia="Calibri" w:hAnsi="Times New Roman" w:cs="Times New Roman"/>
          <w:sz w:val="24"/>
          <w:szCs w:val="24"/>
          <w:lang w:val="en-US"/>
        </w:rPr>
        <w:t>acute diarrhea in young children worldwide</w:t>
      </w:r>
      <w:r w:rsidRPr="00D50B4E">
        <w:rPr>
          <w:rFonts w:ascii="Times New Roman" w:eastAsia="Calibri" w:hAnsi="Times New Roman" w:cs="Times New Roman"/>
          <w:sz w:val="24"/>
          <w:szCs w:val="24"/>
          <w:vertAlign w:val="superscript"/>
          <w:lang w:val="en-US"/>
        </w:rPr>
        <w:t>1</w:t>
      </w:r>
      <w:r w:rsidRPr="00D50B4E">
        <w:rPr>
          <w:rFonts w:ascii="Times New Roman" w:eastAsia="Calibri" w:hAnsi="Times New Roman" w:cs="Times New Roman"/>
          <w:sz w:val="24"/>
          <w:szCs w:val="24"/>
          <w:lang w:val="en-US"/>
        </w:rPr>
        <w:t xml:space="preserve">. In Peru, human rotaviruses are responsible for approximately </w:t>
      </w:r>
      <w:r>
        <w:rPr>
          <w:rFonts w:ascii="Times New Roman" w:eastAsia="Calibri" w:hAnsi="Times New Roman" w:cs="Times New Roman"/>
          <w:sz w:val="24"/>
          <w:szCs w:val="24"/>
          <w:lang w:val="en-US"/>
        </w:rPr>
        <w:t>81</w:t>
      </w:r>
      <w:r w:rsidRPr="00D50B4E">
        <w:rPr>
          <w:rFonts w:ascii="Times New Roman" w:eastAsia="Calibri" w:hAnsi="Times New Roman" w:cs="Times New Roman"/>
          <w:sz w:val="24"/>
          <w:szCs w:val="24"/>
          <w:lang w:val="en-US"/>
        </w:rPr>
        <w:t xml:space="preserve">0 annual deaths in children under 5 </w:t>
      </w:r>
      <w:proofErr w:type="gramStart"/>
      <w:r w:rsidRPr="00D50B4E">
        <w:rPr>
          <w:rFonts w:ascii="Times New Roman" w:eastAsia="Calibri" w:hAnsi="Times New Roman" w:cs="Times New Roman"/>
          <w:sz w:val="24"/>
          <w:szCs w:val="24"/>
          <w:lang w:val="en-US"/>
        </w:rPr>
        <w:t>years</w:t>
      </w:r>
      <w:proofErr w:type="gramEnd"/>
      <w:r w:rsidRPr="00D50B4E">
        <w:rPr>
          <w:rFonts w:ascii="Times New Roman" w:eastAsia="Calibri" w:hAnsi="Times New Roman" w:cs="Times New Roman"/>
          <w:sz w:val="24"/>
          <w:szCs w:val="24"/>
          <w:lang w:val="en-US"/>
        </w:rPr>
        <w:t xml:space="preserve"> old</w:t>
      </w:r>
      <w:r w:rsidRPr="00D50B4E">
        <w:rPr>
          <w:rFonts w:ascii="Times New Roman" w:eastAsia="Calibri" w:hAnsi="Times New Roman" w:cs="Times New Roman"/>
          <w:sz w:val="24"/>
          <w:szCs w:val="24"/>
          <w:vertAlign w:val="superscript"/>
          <w:lang w:val="en-US"/>
        </w:rPr>
        <w:t>2</w:t>
      </w:r>
      <w:r w:rsidRPr="00D50B4E">
        <w:rPr>
          <w:rFonts w:ascii="Times New Roman" w:eastAsia="Calibri" w:hAnsi="Times New Roman" w:cs="Times New Roman"/>
          <w:sz w:val="24"/>
          <w:szCs w:val="24"/>
          <w:lang w:val="en-US"/>
        </w:rPr>
        <w:t>.</w:t>
      </w:r>
    </w:p>
    <w:p w:rsidR="00B55F57" w:rsidRPr="00D50B4E" w:rsidRDefault="00B55F57" w:rsidP="00B55F57">
      <w:pPr>
        <w:pStyle w:val="NoSpacing"/>
        <w:spacing w:line="480" w:lineRule="auto"/>
        <w:ind w:right="49"/>
        <w:jc w:val="both"/>
        <w:rPr>
          <w:rFonts w:ascii="Times New Roman" w:eastAsia="Calibri" w:hAnsi="Times New Roman" w:cs="Times New Roman"/>
          <w:sz w:val="24"/>
          <w:szCs w:val="24"/>
          <w:lang w:val="en-US"/>
        </w:rPr>
      </w:pPr>
      <w:r w:rsidRPr="00D50B4E">
        <w:rPr>
          <w:rFonts w:ascii="Times New Roman" w:eastAsia="Calibri" w:hAnsi="Times New Roman" w:cs="Times New Roman"/>
          <w:sz w:val="24"/>
          <w:szCs w:val="24"/>
          <w:lang w:val="en-US"/>
        </w:rPr>
        <w:t xml:space="preserve">The genus Rotavirus belongs to the family of Reoviridae </w:t>
      </w:r>
      <w:r>
        <w:rPr>
          <w:rFonts w:ascii="Times New Roman" w:eastAsia="Calibri" w:hAnsi="Times New Roman" w:cs="Times New Roman"/>
          <w:sz w:val="24"/>
          <w:szCs w:val="24"/>
          <w:lang w:val="en-US"/>
        </w:rPr>
        <w:t>which contains</w:t>
      </w:r>
      <w:r w:rsidRPr="00D50B4E">
        <w:rPr>
          <w:rFonts w:ascii="Times New Roman" w:eastAsia="Calibri" w:hAnsi="Times New Roman" w:cs="Times New Roman"/>
          <w:sz w:val="24"/>
          <w:szCs w:val="24"/>
          <w:lang w:val="en-US"/>
        </w:rPr>
        <w:t xml:space="preserve"> 11 segments of double-stranded RNA that is located inside a triple-layered virus particle. </w:t>
      </w:r>
      <w:r>
        <w:rPr>
          <w:rFonts w:ascii="Times New Roman" w:eastAsia="Calibri" w:hAnsi="Times New Roman" w:cs="Times New Roman"/>
          <w:sz w:val="24"/>
          <w:szCs w:val="24"/>
          <w:lang w:val="en-US"/>
        </w:rPr>
        <w:t>Rotaviruses</w:t>
      </w:r>
      <w:r w:rsidRPr="00D50B4E">
        <w:rPr>
          <w:rFonts w:ascii="Times New Roman" w:eastAsia="Calibri" w:hAnsi="Times New Roman" w:cs="Times New Roman"/>
          <w:sz w:val="24"/>
          <w:szCs w:val="24"/>
          <w:lang w:val="en-US"/>
        </w:rPr>
        <w:t xml:space="preserve"> are classified </w:t>
      </w:r>
      <w:r w:rsidR="00B92BD7">
        <w:rPr>
          <w:rFonts w:ascii="Times New Roman" w:eastAsia="Calibri" w:hAnsi="Times New Roman" w:cs="Times New Roman"/>
          <w:sz w:val="24"/>
          <w:szCs w:val="24"/>
          <w:lang w:val="en-US"/>
        </w:rPr>
        <w:t xml:space="preserve">into seven </w:t>
      </w:r>
      <w:r w:rsidRPr="00D50B4E">
        <w:rPr>
          <w:rFonts w:ascii="Times New Roman" w:eastAsia="Calibri" w:hAnsi="Times New Roman" w:cs="Times New Roman"/>
          <w:sz w:val="24"/>
          <w:szCs w:val="24"/>
          <w:lang w:val="en-US"/>
        </w:rPr>
        <w:t xml:space="preserve">serogroups </w:t>
      </w:r>
      <w:r w:rsidR="00B92BD7">
        <w:rPr>
          <w:rFonts w:ascii="Times New Roman" w:eastAsia="Calibri" w:hAnsi="Times New Roman" w:cs="Times New Roman"/>
          <w:sz w:val="24"/>
          <w:szCs w:val="24"/>
          <w:lang w:val="en-US"/>
        </w:rPr>
        <w:t>(</w:t>
      </w:r>
      <w:r w:rsidRPr="00D50B4E">
        <w:rPr>
          <w:rFonts w:ascii="Times New Roman" w:eastAsia="Calibri" w:hAnsi="Times New Roman" w:cs="Times New Roman"/>
          <w:sz w:val="24"/>
          <w:szCs w:val="24"/>
          <w:lang w:val="en-US"/>
        </w:rPr>
        <w:t>A to G</w:t>
      </w:r>
      <w:r w:rsidR="00B92BD7">
        <w:rPr>
          <w:rFonts w:ascii="Times New Roman" w:eastAsia="Calibri" w:hAnsi="Times New Roman" w:cs="Times New Roman"/>
          <w:sz w:val="24"/>
          <w:szCs w:val="24"/>
          <w:lang w:val="en-US"/>
        </w:rPr>
        <w:t>),</w:t>
      </w:r>
      <w:r w:rsidRPr="00D50B4E">
        <w:rPr>
          <w:rFonts w:ascii="Times New Roman" w:eastAsia="Calibri" w:hAnsi="Times New Roman" w:cs="Times New Roman"/>
          <w:sz w:val="24"/>
          <w:szCs w:val="24"/>
          <w:lang w:val="en-US"/>
        </w:rPr>
        <w:t xml:space="preserve"> based on the characteristics of the VP6 membrane protein and divided into G and P genotypes, according to the genetic and antigenic diversity of the two outer capsid proteins VP7 and VP4, respectively</w:t>
      </w:r>
      <w:r w:rsidRPr="00D50B4E">
        <w:rPr>
          <w:rFonts w:ascii="Times New Roman" w:eastAsia="Calibri" w:hAnsi="Times New Roman" w:cs="Times New Roman"/>
          <w:sz w:val="24"/>
          <w:szCs w:val="24"/>
          <w:vertAlign w:val="superscript"/>
          <w:lang w:val="en-US"/>
        </w:rPr>
        <w:t>3,4,5</w:t>
      </w:r>
      <w:r w:rsidRPr="00D50B4E">
        <w:rPr>
          <w:rFonts w:ascii="Times New Roman" w:eastAsia="Calibri" w:hAnsi="Times New Roman" w:cs="Times New Roman"/>
          <w:sz w:val="24"/>
          <w:szCs w:val="24"/>
          <w:lang w:val="en-US"/>
        </w:rPr>
        <w:t xml:space="preserve">. At least </w:t>
      </w:r>
      <w:r w:rsidR="009550BF">
        <w:rPr>
          <w:rFonts w:ascii="Times New Roman" w:eastAsia="Calibri" w:hAnsi="Times New Roman" w:cs="Times New Roman"/>
          <w:sz w:val="24"/>
          <w:szCs w:val="24"/>
          <w:lang w:val="en-US"/>
        </w:rPr>
        <w:t>27</w:t>
      </w:r>
      <w:r w:rsidRPr="00D50B4E">
        <w:rPr>
          <w:rFonts w:ascii="Times New Roman" w:eastAsia="Calibri" w:hAnsi="Times New Roman" w:cs="Times New Roman"/>
          <w:sz w:val="24"/>
          <w:szCs w:val="24"/>
          <w:lang w:val="en-US"/>
        </w:rPr>
        <w:t xml:space="preserve"> G </w:t>
      </w:r>
      <w:r>
        <w:rPr>
          <w:rFonts w:ascii="Times New Roman" w:eastAsia="Calibri" w:hAnsi="Times New Roman" w:cs="Times New Roman"/>
          <w:sz w:val="24"/>
          <w:szCs w:val="24"/>
          <w:lang w:val="en-US"/>
        </w:rPr>
        <w:t xml:space="preserve">types and </w:t>
      </w:r>
      <w:r w:rsidR="009550BF">
        <w:rPr>
          <w:rFonts w:ascii="Times New Roman" w:eastAsia="Calibri" w:hAnsi="Times New Roman" w:cs="Times New Roman"/>
          <w:sz w:val="24"/>
          <w:szCs w:val="24"/>
          <w:lang w:val="en-US"/>
        </w:rPr>
        <w:t>35</w:t>
      </w:r>
      <w:r>
        <w:rPr>
          <w:rFonts w:ascii="Times New Roman" w:eastAsia="Calibri" w:hAnsi="Times New Roman" w:cs="Times New Roman"/>
          <w:sz w:val="24"/>
          <w:szCs w:val="24"/>
          <w:lang w:val="en-US"/>
        </w:rPr>
        <w:t xml:space="preserve"> P types have been i</w:t>
      </w:r>
      <w:r w:rsidRPr="00D50B4E">
        <w:rPr>
          <w:rFonts w:ascii="Times New Roman" w:eastAsia="Calibri" w:hAnsi="Times New Roman" w:cs="Times New Roman"/>
          <w:sz w:val="24"/>
          <w:szCs w:val="24"/>
          <w:lang w:val="en-US"/>
        </w:rPr>
        <w:t>dentified and the most prevalent genotypes in humans are G1P [8], G2P [4], G3P [8], G4P [8], and G9P [8]</w:t>
      </w:r>
      <w:r w:rsidRPr="005008FD">
        <w:rPr>
          <w:rFonts w:ascii="Times New Roman" w:eastAsia="Calibri" w:hAnsi="Times New Roman" w:cs="Times New Roman"/>
          <w:sz w:val="24"/>
          <w:szCs w:val="24"/>
          <w:vertAlign w:val="superscript"/>
          <w:lang w:val="en-US"/>
        </w:rPr>
        <w:t>6</w:t>
      </w:r>
      <w:proofErr w:type="gramStart"/>
      <w:r w:rsidR="009550BF">
        <w:rPr>
          <w:rFonts w:ascii="Times New Roman" w:eastAsia="Calibri" w:hAnsi="Times New Roman" w:cs="Times New Roman"/>
          <w:sz w:val="24"/>
          <w:szCs w:val="24"/>
          <w:vertAlign w:val="superscript"/>
          <w:lang w:val="en-US"/>
        </w:rPr>
        <w:t>,7</w:t>
      </w:r>
      <w:proofErr w:type="gramEnd"/>
      <w:r w:rsidRPr="00D50B4E">
        <w:rPr>
          <w:rFonts w:ascii="Times New Roman" w:eastAsia="Calibri" w:hAnsi="Times New Roman" w:cs="Times New Roman"/>
          <w:sz w:val="24"/>
          <w:szCs w:val="24"/>
          <w:lang w:val="en-US"/>
        </w:rPr>
        <w:t xml:space="preserve">. However, </w:t>
      </w:r>
      <w:r>
        <w:rPr>
          <w:rFonts w:ascii="Times New Roman" w:eastAsia="Calibri" w:hAnsi="Times New Roman" w:cs="Times New Roman"/>
          <w:sz w:val="24"/>
          <w:szCs w:val="24"/>
          <w:lang w:val="en-US"/>
        </w:rPr>
        <w:t xml:space="preserve">in the last few years </w:t>
      </w:r>
      <w:r w:rsidRPr="00D50B4E">
        <w:rPr>
          <w:rFonts w:ascii="Times New Roman" w:eastAsia="Calibri" w:hAnsi="Times New Roman" w:cs="Times New Roman"/>
          <w:sz w:val="24"/>
          <w:szCs w:val="24"/>
          <w:lang w:val="en-US"/>
        </w:rPr>
        <w:t>Argentina, Chile and Brazil have reported new genotypes that have apparently sprea</w:t>
      </w:r>
      <w:r>
        <w:rPr>
          <w:rFonts w:ascii="Times New Roman" w:eastAsia="Calibri" w:hAnsi="Times New Roman" w:cs="Times New Roman"/>
          <w:sz w:val="24"/>
          <w:szCs w:val="24"/>
          <w:lang w:val="en-US"/>
        </w:rPr>
        <w:t>d</w:t>
      </w:r>
      <w:r w:rsidRPr="00D50B4E">
        <w:rPr>
          <w:rFonts w:ascii="Times New Roman" w:eastAsia="Calibri" w:hAnsi="Times New Roman" w:cs="Times New Roman"/>
          <w:sz w:val="24"/>
          <w:szCs w:val="24"/>
          <w:lang w:val="en-US"/>
        </w:rPr>
        <w:t xml:space="preserve"> in Latin America</w:t>
      </w:r>
      <w:r w:rsidR="007E59E1">
        <w:rPr>
          <w:rFonts w:ascii="Times New Roman" w:eastAsia="Calibri" w:hAnsi="Times New Roman" w:cs="Times New Roman"/>
          <w:sz w:val="24"/>
          <w:szCs w:val="24"/>
          <w:lang w:val="en-US"/>
        </w:rPr>
        <w:t>.</w:t>
      </w:r>
      <w:r w:rsidRPr="00D50B4E">
        <w:rPr>
          <w:rFonts w:ascii="Times New Roman" w:eastAsia="Calibri" w:hAnsi="Times New Roman" w:cs="Times New Roman"/>
          <w:sz w:val="24"/>
          <w:szCs w:val="24"/>
          <w:lang w:val="en-US"/>
        </w:rPr>
        <w:t xml:space="preserve"> </w:t>
      </w:r>
      <w:r w:rsidR="007E59E1">
        <w:rPr>
          <w:rFonts w:ascii="Times New Roman" w:eastAsia="Calibri" w:hAnsi="Times New Roman" w:cs="Times New Roman"/>
          <w:sz w:val="24"/>
          <w:szCs w:val="24"/>
          <w:lang w:val="en-US"/>
        </w:rPr>
        <w:t>K</w:t>
      </w:r>
      <w:r w:rsidRPr="00D50B4E">
        <w:rPr>
          <w:rFonts w:ascii="Times New Roman" w:eastAsia="Calibri" w:hAnsi="Times New Roman" w:cs="Times New Roman"/>
          <w:sz w:val="24"/>
          <w:szCs w:val="24"/>
          <w:lang w:val="en-US"/>
        </w:rPr>
        <w:t xml:space="preserve">nowledge of their distribution, including detection of emerging genotypes, is crucial </w:t>
      </w:r>
      <w:r w:rsidR="007E59E1">
        <w:rPr>
          <w:rFonts w:ascii="Times New Roman" w:eastAsia="Calibri" w:hAnsi="Times New Roman" w:cs="Times New Roman"/>
          <w:sz w:val="24"/>
          <w:szCs w:val="24"/>
          <w:lang w:val="en-US"/>
        </w:rPr>
        <w:t>for</w:t>
      </w:r>
      <w:r w:rsidRPr="00D50B4E">
        <w:rPr>
          <w:rFonts w:ascii="Times New Roman" w:eastAsia="Calibri" w:hAnsi="Times New Roman" w:cs="Times New Roman"/>
          <w:sz w:val="24"/>
          <w:szCs w:val="24"/>
          <w:lang w:val="en-US"/>
        </w:rPr>
        <w:t xml:space="preserve"> rotavirus vaccination programs</w:t>
      </w:r>
      <w:r w:rsidRPr="00D50B4E">
        <w:rPr>
          <w:rFonts w:ascii="Times New Roman" w:eastAsia="Calibri" w:hAnsi="Times New Roman" w:cs="Times New Roman"/>
          <w:sz w:val="24"/>
          <w:szCs w:val="24"/>
          <w:vertAlign w:val="superscript"/>
          <w:lang w:val="en-US"/>
        </w:rPr>
        <w:t>8</w:t>
      </w:r>
      <w:proofErr w:type="gramStart"/>
      <w:r>
        <w:rPr>
          <w:rFonts w:ascii="Times New Roman" w:eastAsia="Calibri" w:hAnsi="Times New Roman" w:cs="Times New Roman"/>
          <w:sz w:val="24"/>
          <w:szCs w:val="24"/>
          <w:vertAlign w:val="superscript"/>
          <w:lang w:val="en-US"/>
        </w:rPr>
        <w:t>,9</w:t>
      </w:r>
      <w:r w:rsidR="00C93719">
        <w:rPr>
          <w:rFonts w:ascii="Times New Roman" w:eastAsia="Calibri" w:hAnsi="Times New Roman" w:cs="Times New Roman"/>
          <w:sz w:val="24"/>
          <w:szCs w:val="24"/>
          <w:vertAlign w:val="superscript"/>
          <w:lang w:val="en-US"/>
        </w:rPr>
        <w:t>,10</w:t>
      </w:r>
      <w:proofErr w:type="gramEnd"/>
      <w:r w:rsidRPr="00D50B4E">
        <w:rPr>
          <w:rFonts w:ascii="Times New Roman" w:eastAsia="Calibri" w:hAnsi="Times New Roman" w:cs="Times New Roman"/>
          <w:sz w:val="24"/>
          <w:szCs w:val="24"/>
          <w:lang w:val="en-US"/>
        </w:rPr>
        <w:t>.</w:t>
      </w:r>
    </w:p>
    <w:p w:rsidR="00B55F57" w:rsidRPr="00D50B4E" w:rsidRDefault="00B55F57" w:rsidP="00B55F57">
      <w:pPr>
        <w:pStyle w:val="NoSpacing"/>
        <w:spacing w:line="480" w:lineRule="auto"/>
        <w:ind w:right="49"/>
        <w:jc w:val="both"/>
        <w:rPr>
          <w:rFonts w:ascii="Times New Roman" w:eastAsia="Calibri" w:hAnsi="Times New Roman" w:cs="Times New Roman"/>
          <w:sz w:val="24"/>
          <w:szCs w:val="24"/>
          <w:lang w:val="en-US"/>
        </w:rPr>
      </w:pPr>
      <w:r w:rsidRPr="00D50B4E">
        <w:rPr>
          <w:rFonts w:ascii="Times New Roman" w:eastAsia="Calibri" w:hAnsi="Times New Roman" w:cs="Times New Roman"/>
          <w:sz w:val="24"/>
          <w:szCs w:val="24"/>
          <w:lang w:val="en-US"/>
        </w:rPr>
        <w:t>The major symptoms of rotavirus gastroenteritis in children include watery diarrhea, vomiting, respiratory symptoms, and fever</w:t>
      </w:r>
      <w:r>
        <w:rPr>
          <w:rFonts w:ascii="Times New Roman" w:eastAsia="Calibri" w:hAnsi="Times New Roman" w:cs="Times New Roman"/>
          <w:sz w:val="24"/>
          <w:szCs w:val="24"/>
          <w:vertAlign w:val="superscript"/>
          <w:lang w:val="en-US"/>
        </w:rPr>
        <w:t>11</w:t>
      </w:r>
      <w:proofErr w:type="gramStart"/>
      <w:r w:rsidR="00C93719">
        <w:rPr>
          <w:rFonts w:ascii="Times New Roman" w:eastAsia="Calibri" w:hAnsi="Times New Roman" w:cs="Times New Roman"/>
          <w:sz w:val="24"/>
          <w:szCs w:val="24"/>
          <w:vertAlign w:val="superscript"/>
          <w:lang w:val="en-US"/>
        </w:rPr>
        <w:t>,12</w:t>
      </w:r>
      <w:proofErr w:type="gramEnd"/>
      <w:r w:rsidRPr="00D50B4E">
        <w:rPr>
          <w:rFonts w:ascii="Times New Roman" w:eastAsia="Calibri" w:hAnsi="Times New Roman" w:cs="Times New Roman"/>
          <w:sz w:val="24"/>
          <w:szCs w:val="24"/>
          <w:lang w:val="en-US"/>
        </w:rPr>
        <w:t xml:space="preserve">. Laboratory diagnosis of rotavirus infection is usually performed by antigen detection, using latex agglutination or more recently enzyme immunoassay (ELISA). However, in multiple studies both techniques have shown variable sensitivity and specificity with a risk </w:t>
      </w:r>
      <w:r w:rsidR="007E59E1">
        <w:rPr>
          <w:rFonts w:ascii="Times New Roman" w:eastAsia="Calibri" w:hAnsi="Times New Roman" w:cs="Times New Roman"/>
          <w:sz w:val="24"/>
          <w:szCs w:val="24"/>
          <w:lang w:val="en-US"/>
        </w:rPr>
        <w:t>of</w:t>
      </w:r>
      <w:r w:rsidR="007E59E1" w:rsidRPr="00D50B4E">
        <w:rPr>
          <w:rFonts w:ascii="Times New Roman" w:eastAsia="Calibri" w:hAnsi="Times New Roman" w:cs="Times New Roman"/>
          <w:sz w:val="24"/>
          <w:szCs w:val="24"/>
          <w:lang w:val="en-US"/>
        </w:rPr>
        <w:t xml:space="preserve"> </w:t>
      </w:r>
      <w:r w:rsidRPr="00D50B4E">
        <w:rPr>
          <w:rFonts w:ascii="Times New Roman" w:eastAsia="Calibri" w:hAnsi="Times New Roman" w:cs="Times New Roman"/>
          <w:sz w:val="24"/>
          <w:szCs w:val="24"/>
          <w:lang w:val="en-US"/>
        </w:rPr>
        <w:t>misdiagnosis</w:t>
      </w:r>
      <w:r>
        <w:rPr>
          <w:rFonts w:ascii="Times New Roman" w:eastAsia="Calibri" w:hAnsi="Times New Roman" w:cs="Times New Roman"/>
          <w:sz w:val="24"/>
          <w:szCs w:val="24"/>
          <w:vertAlign w:val="superscript"/>
          <w:lang w:val="en-US"/>
        </w:rPr>
        <w:t>13</w:t>
      </w:r>
      <w:proofErr w:type="gramStart"/>
      <w:r w:rsidR="00C93719">
        <w:rPr>
          <w:rFonts w:ascii="Times New Roman" w:eastAsia="Calibri" w:hAnsi="Times New Roman" w:cs="Times New Roman"/>
          <w:sz w:val="24"/>
          <w:szCs w:val="24"/>
          <w:vertAlign w:val="superscript"/>
          <w:lang w:val="en-US"/>
        </w:rPr>
        <w:t>,14</w:t>
      </w:r>
      <w:proofErr w:type="gramEnd"/>
      <w:r w:rsidRPr="00D50B4E">
        <w:rPr>
          <w:rFonts w:ascii="Times New Roman" w:eastAsia="Calibri" w:hAnsi="Times New Roman" w:cs="Times New Roman"/>
          <w:sz w:val="24"/>
          <w:szCs w:val="24"/>
          <w:lang w:val="en-US"/>
        </w:rPr>
        <w:t>. Polymerase Chain Reaction (PCR) has become the preferred method for human rotaviruses detection as well as genotype characterization in epidemiologic studies</w:t>
      </w:r>
      <w:r>
        <w:rPr>
          <w:rFonts w:ascii="Times New Roman" w:eastAsia="Calibri" w:hAnsi="Times New Roman" w:cs="Times New Roman"/>
          <w:sz w:val="24"/>
          <w:szCs w:val="24"/>
          <w:vertAlign w:val="superscript"/>
          <w:lang w:val="en-US"/>
        </w:rPr>
        <w:t>15</w:t>
      </w:r>
      <w:proofErr w:type="gramStart"/>
      <w:r w:rsidR="00C93719">
        <w:rPr>
          <w:rFonts w:ascii="Times New Roman" w:eastAsia="Calibri" w:hAnsi="Times New Roman" w:cs="Times New Roman"/>
          <w:sz w:val="24"/>
          <w:szCs w:val="24"/>
          <w:vertAlign w:val="superscript"/>
          <w:lang w:val="en-US"/>
        </w:rPr>
        <w:t>,16</w:t>
      </w:r>
      <w:proofErr w:type="gramEnd"/>
      <w:r w:rsidRPr="00D50B4E">
        <w:rPr>
          <w:rFonts w:ascii="Times New Roman" w:eastAsia="Calibri" w:hAnsi="Times New Roman" w:cs="Times New Roman"/>
          <w:sz w:val="24"/>
          <w:szCs w:val="24"/>
          <w:lang w:val="en-US"/>
        </w:rPr>
        <w:t xml:space="preserve">. </w:t>
      </w:r>
    </w:p>
    <w:p w:rsidR="00B55F57" w:rsidRPr="00D50B4E" w:rsidRDefault="00B55F57" w:rsidP="00B55F57">
      <w:pPr>
        <w:pStyle w:val="NoSpacing"/>
        <w:spacing w:line="480" w:lineRule="auto"/>
        <w:ind w:right="49"/>
        <w:jc w:val="both"/>
        <w:rPr>
          <w:rFonts w:ascii="Times New Roman" w:eastAsia="Calibri" w:hAnsi="Times New Roman" w:cs="Times New Roman"/>
          <w:sz w:val="24"/>
          <w:szCs w:val="24"/>
          <w:lang w:val="en-US"/>
        </w:rPr>
      </w:pPr>
      <w:r w:rsidRPr="00D50B4E">
        <w:rPr>
          <w:rFonts w:ascii="Times New Roman" w:eastAsia="Calibri" w:hAnsi="Times New Roman" w:cs="Times New Roman"/>
          <w:sz w:val="24"/>
          <w:szCs w:val="24"/>
          <w:lang w:val="en-US"/>
        </w:rPr>
        <w:t xml:space="preserve">In 2009, </w:t>
      </w:r>
      <w:r>
        <w:rPr>
          <w:rFonts w:ascii="Times New Roman" w:eastAsia="Calibri" w:hAnsi="Times New Roman" w:cs="Times New Roman"/>
          <w:sz w:val="24"/>
          <w:szCs w:val="24"/>
          <w:lang w:val="en-US"/>
        </w:rPr>
        <w:t>two</w:t>
      </w:r>
      <w:r w:rsidRPr="00D50B4E">
        <w:rPr>
          <w:rFonts w:ascii="Times New Roman" w:eastAsia="Calibri" w:hAnsi="Times New Roman" w:cs="Times New Roman"/>
          <w:sz w:val="24"/>
          <w:szCs w:val="24"/>
          <w:lang w:val="en-US"/>
        </w:rPr>
        <w:t xml:space="preserve"> rotavirus vaccine</w:t>
      </w:r>
      <w:r w:rsidR="00B92BD7">
        <w:rPr>
          <w:rFonts w:ascii="Times New Roman" w:eastAsia="Calibri" w:hAnsi="Times New Roman" w:cs="Times New Roman"/>
          <w:sz w:val="24"/>
          <w:szCs w:val="24"/>
          <w:lang w:val="en-US"/>
        </w:rPr>
        <w:t>s</w:t>
      </w:r>
      <w:r w:rsidRPr="00D50B4E">
        <w:rPr>
          <w:rFonts w:ascii="Times New Roman" w:eastAsia="Calibri" w:hAnsi="Times New Roman" w:cs="Times New Roman"/>
          <w:sz w:val="24"/>
          <w:szCs w:val="24"/>
          <w:lang w:val="en-US"/>
        </w:rPr>
        <w:t xml:space="preserve"> w</w:t>
      </w:r>
      <w:r>
        <w:rPr>
          <w:rFonts w:ascii="Times New Roman" w:eastAsia="Calibri" w:hAnsi="Times New Roman" w:cs="Times New Roman"/>
          <w:sz w:val="24"/>
          <w:szCs w:val="24"/>
          <w:lang w:val="en-US"/>
        </w:rPr>
        <w:t>ere</w:t>
      </w:r>
      <w:r w:rsidRPr="00D50B4E">
        <w:rPr>
          <w:rFonts w:ascii="Times New Roman" w:eastAsia="Calibri" w:hAnsi="Times New Roman" w:cs="Times New Roman"/>
          <w:sz w:val="24"/>
          <w:szCs w:val="24"/>
          <w:lang w:val="en-US"/>
        </w:rPr>
        <w:t xml:space="preserve"> introduced by the Peruvian National Immunization Program. </w:t>
      </w:r>
      <w:r>
        <w:rPr>
          <w:rFonts w:ascii="Times New Roman" w:eastAsia="Calibri" w:hAnsi="Times New Roman" w:cs="Times New Roman"/>
          <w:sz w:val="24"/>
          <w:szCs w:val="24"/>
          <w:lang w:val="en-US"/>
        </w:rPr>
        <w:t>A</w:t>
      </w:r>
      <w:r w:rsidRPr="00D50B4E">
        <w:rPr>
          <w:rFonts w:ascii="Times New Roman" w:eastAsia="Calibri" w:hAnsi="Times New Roman" w:cs="Times New Roman"/>
          <w:sz w:val="24"/>
          <w:szCs w:val="24"/>
          <w:lang w:val="en-US"/>
        </w:rPr>
        <w:t xml:space="preserve"> live attenuated vaccine called </w:t>
      </w:r>
      <w:proofErr w:type="spellStart"/>
      <w:r w:rsidRPr="00D50B4E">
        <w:rPr>
          <w:rFonts w:ascii="Times New Roman" w:eastAsia="Calibri" w:hAnsi="Times New Roman" w:cs="Times New Roman"/>
          <w:i/>
          <w:sz w:val="24"/>
          <w:szCs w:val="24"/>
          <w:lang w:val="en-US"/>
        </w:rPr>
        <w:t>Rotarix</w:t>
      </w:r>
      <w:proofErr w:type="spellEnd"/>
      <w:r w:rsidRPr="00D50B4E">
        <w:rPr>
          <w:rFonts w:ascii="Times New Roman" w:eastAsia="Calibri" w:hAnsi="Times New Roman" w:cs="Times New Roman"/>
          <w:sz w:val="24"/>
          <w:szCs w:val="24"/>
          <w:lang w:val="en-US"/>
        </w:rPr>
        <w:t xml:space="preserve"> </w:t>
      </w:r>
      <w:r w:rsidR="007E59E1">
        <w:rPr>
          <w:rFonts w:ascii="Times New Roman" w:eastAsia="Calibri" w:hAnsi="Times New Roman" w:cs="Times New Roman"/>
          <w:sz w:val="24"/>
          <w:szCs w:val="24"/>
          <w:lang w:val="en-US"/>
        </w:rPr>
        <w:t xml:space="preserve">specific for the </w:t>
      </w:r>
      <w:proofErr w:type="gramStart"/>
      <w:r w:rsidRPr="00D50B4E">
        <w:rPr>
          <w:rFonts w:ascii="Times New Roman" w:eastAsia="Calibri" w:hAnsi="Times New Roman" w:cs="Times New Roman"/>
          <w:sz w:val="24"/>
          <w:szCs w:val="24"/>
          <w:lang w:val="en-US"/>
        </w:rPr>
        <w:t>G1P[</w:t>
      </w:r>
      <w:proofErr w:type="gramEnd"/>
      <w:r w:rsidRPr="00D50B4E">
        <w:rPr>
          <w:rFonts w:ascii="Times New Roman" w:eastAsia="Calibri" w:hAnsi="Times New Roman" w:cs="Times New Roman"/>
          <w:sz w:val="24"/>
          <w:szCs w:val="24"/>
          <w:lang w:val="en-US"/>
        </w:rPr>
        <w:t xml:space="preserve">8] </w:t>
      </w:r>
      <w:r w:rsidR="00496CA9">
        <w:rPr>
          <w:rFonts w:ascii="Times New Roman" w:eastAsia="Calibri" w:hAnsi="Times New Roman" w:cs="Times New Roman"/>
          <w:sz w:val="24"/>
          <w:szCs w:val="24"/>
          <w:lang w:val="en-US"/>
        </w:rPr>
        <w:t xml:space="preserve">genotype </w:t>
      </w:r>
      <w:r>
        <w:rPr>
          <w:rFonts w:ascii="Times New Roman" w:eastAsia="Calibri" w:hAnsi="Times New Roman" w:cs="Times New Roman"/>
          <w:sz w:val="24"/>
          <w:szCs w:val="24"/>
          <w:lang w:val="en-US"/>
        </w:rPr>
        <w:t xml:space="preserve"> and</w:t>
      </w:r>
      <w:r w:rsidRPr="00D50B4E">
        <w:rPr>
          <w:rFonts w:ascii="Times New Roman" w:eastAsia="Calibri" w:hAnsi="Times New Roman" w:cs="Times New Roman"/>
          <w:sz w:val="24"/>
          <w:szCs w:val="24"/>
          <w:lang w:val="en-US"/>
        </w:rPr>
        <w:t xml:space="preserve"> it is administered in a 2</w:t>
      </w:r>
      <w:r w:rsidR="00496CA9">
        <w:rPr>
          <w:rFonts w:ascii="Times New Roman" w:eastAsia="Calibri" w:hAnsi="Times New Roman" w:cs="Times New Roman"/>
          <w:sz w:val="24"/>
          <w:szCs w:val="24"/>
          <w:lang w:val="en-US"/>
        </w:rPr>
        <w:t>-</w:t>
      </w:r>
      <w:r w:rsidRPr="00D50B4E">
        <w:rPr>
          <w:rFonts w:ascii="Times New Roman" w:eastAsia="Calibri" w:hAnsi="Times New Roman" w:cs="Times New Roman"/>
          <w:sz w:val="24"/>
          <w:szCs w:val="24"/>
          <w:lang w:val="en-US"/>
        </w:rPr>
        <w:t xml:space="preserve">dose series in infants and children. The second vaccine is </w:t>
      </w:r>
      <w:proofErr w:type="spellStart"/>
      <w:r w:rsidRPr="00D50B4E">
        <w:rPr>
          <w:rFonts w:ascii="Times New Roman" w:eastAsia="Calibri" w:hAnsi="Times New Roman" w:cs="Times New Roman"/>
          <w:i/>
          <w:sz w:val="24"/>
          <w:szCs w:val="24"/>
          <w:lang w:val="en-US"/>
        </w:rPr>
        <w:t>Rotateq</w:t>
      </w:r>
      <w:proofErr w:type="spellEnd"/>
      <w:r w:rsidRPr="00D50B4E">
        <w:rPr>
          <w:rFonts w:ascii="Times New Roman" w:eastAsia="Calibri" w:hAnsi="Times New Roman" w:cs="Times New Roman"/>
          <w:sz w:val="24"/>
          <w:szCs w:val="24"/>
          <w:lang w:val="en-US"/>
        </w:rPr>
        <w:t xml:space="preserve">, a </w:t>
      </w:r>
      <w:r w:rsidRPr="00D50B4E">
        <w:rPr>
          <w:rFonts w:ascii="Times New Roman" w:eastAsia="Calibri" w:hAnsi="Times New Roman" w:cs="Times New Roman"/>
          <w:sz w:val="24"/>
          <w:szCs w:val="24"/>
          <w:lang w:val="en-US"/>
        </w:rPr>
        <w:lastRenderedPageBreak/>
        <w:t xml:space="preserve">live oral </w:t>
      </w:r>
      <w:proofErr w:type="spellStart"/>
      <w:r w:rsidRPr="00D50B4E">
        <w:rPr>
          <w:rFonts w:ascii="Times New Roman" w:eastAsia="Calibri" w:hAnsi="Times New Roman" w:cs="Times New Roman"/>
          <w:sz w:val="24"/>
          <w:szCs w:val="24"/>
          <w:lang w:val="en-US"/>
        </w:rPr>
        <w:t>pentavalent</w:t>
      </w:r>
      <w:proofErr w:type="spellEnd"/>
      <w:r w:rsidRPr="00D50B4E">
        <w:rPr>
          <w:rFonts w:ascii="Times New Roman" w:eastAsia="Calibri" w:hAnsi="Times New Roman" w:cs="Times New Roman"/>
          <w:sz w:val="24"/>
          <w:szCs w:val="24"/>
          <w:lang w:val="en-US"/>
        </w:rPr>
        <w:t xml:space="preserve"> formula for serotypes G1, G2, G3, G4 and G6 </w:t>
      </w:r>
      <w:r w:rsidRPr="00D50B4E">
        <w:rPr>
          <w:rFonts w:ascii="Times New Roman" w:eastAsia="Calibri" w:hAnsi="Times New Roman" w:cs="Times New Roman"/>
          <w:sz w:val="24"/>
          <w:szCs w:val="24"/>
          <w:vertAlign w:val="superscript"/>
          <w:lang w:val="en-US"/>
        </w:rPr>
        <w:t>1</w:t>
      </w:r>
      <w:r w:rsidR="00C93719">
        <w:rPr>
          <w:rFonts w:ascii="Times New Roman" w:eastAsia="Calibri" w:hAnsi="Times New Roman" w:cs="Times New Roman"/>
          <w:sz w:val="24"/>
          <w:szCs w:val="24"/>
          <w:vertAlign w:val="superscript"/>
          <w:lang w:val="en-US"/>
        </w:rPr>
        <w:t>7</w:t>
      </w:r>
      <w:r w:rsidRPr="00D50B4E">
        <w:rPr>
          <w:rFonts w:ascii="Times New Roman" w:eastAsia="Calibri" w:hAnsi="Times New Roman" w:cs="Times New Roman"/>
          <w:sz w:val="24"/>
          <w:szCs w:val="24"/>
          <w:lang w:val="en-US"/>
        </w:rPr>
        <w:t>. Both vaccines have shown to be safe</w:t>
      </w:r>
      <w:r>
        <w:rPr>
          <w:rFonts w:ascii="Times New Roman" w:eastAsia="Calibri" w:hAnsi="Times New Roman" w:cs="Times New Roman"/>
          <w:sz w:val="24"/>
          <w:szCs w:val="24"/>
          <w:lang w:val="en-US"/>
        </w:rPr>
        <w:t xml:space="preserve">, providing more than </w:t>
      </w:r>
      <w:r w:rsidRPr="00D50B4E">
        <w:rPr>
          <w:rFonts w:ascii="Times New Roman" w:eastAsia="Calibri" w:hAnsi="Times New Roman" w:cs="Times New Roman"/>
          <w:sz w:val="24"/>
          <w:szCs w:val="24"/>
          <w:lang w:val="en-US"/>
        </w:rPr>
        <w:t>70% and 90% protection against any rotavirus diarrhea and severe diarrhea, respectively</w:t>
      </w:r>
      <w:r w:rsidRPr="00D50B4E">
        <w:rPr>
          <w:rFonts w:ascii="Times New Roman" w:eastAsia="Calibri" w:hAnsi="Times New Roman" w:cs="Times New Roman"/>
          <w:sz w:val="24"/>
          <w:szCs w:val="24"/>
          <w:vertAlign w:val="superscript"/>
          <w:lang w:val="en-US"/>
        </w:rPr>
        <w:t>1</w:t>
      </w:r>
      <w:r w:rsidR="00C93719">
        <w:rPr>
          <w:rFonts w:ascii="Times New Roman" w:eastAsia="Calibri" w:hAnsi="Times New Roman" w:cs="Times New Roman"/>
          <w:sz w:val="24"/>
          <w:szCs w:val="24"/>
          <w:vertAlign w:val="superscript"/>
          <w:lang w:val="en-US"/>
        </w:rPr>
        <w:t>8</w:t>
      </w:r>
      <w:r w:rsidRPr="00D50B4E">
        <w:rPr>
          <w:rFonts w:ascii="Times New Roman" w:eastAsia="Calibri" w:hAnsi="Times New Roman" w:cs="Times New Roman"/>
          <w:sz w:val="24"/>
          <w:szCs w:val="24"/>
          <w:lang w:val="en-US"/>
        </w:rPr>
        <w:t>.</w:t>
      </w:r>
    </w:p>
    <w:p w:rsidR="00B2609D" w:rsidRDefault="00496CA9" w:rsidP="00B55F57">
      <w:pPr>
        <w:pStyle w:val="NoSpacing"/>
        <w:spacing w:line="480" w:lineRule="auto"/>
        <w:ind w:right="4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There are no studies on the</w:t>
      </w:r>
      <w:r w:rsidR="00B92BD7">
        <w:rPr>
          <w:rFonts w:ascii="Times New Roman" w:eastAsia="Calibri" w:hAnsi="Times New Roman" w:cs="Times New Roman"/>
          <w:sz w:val="24"/>
          <w:szCs w:val="24"/>
          <w:lang w:val="en-US"/>
        </w:rPr>
        <w:t xml:space="preserve"> current rotavirus genotypes circulating </w:t>
      </w:r>
      <w:r>
        <w:rPr>
          <w:rFonts w:ascii="Times New Roman" w:eastAsia="Calibri" w:hAnsi="Times New Roman" w:cs="Times New Roman"/>
          <w:sz w:val="24"/>
          <w:szCs w:val="24"/>
          <w:lang w:val="en-US"/>
        </w:rPr>
        <w:t xml:space="preserve">in Peru, </w:t>
      </w:r>
      <w:r w:rsidR="00B92BD7">
        <w:rPr>
          <w:rFonts w:ascii="Times New Roman" w:eastAsia="Calibri" w:hAnsi="Times New Roman" w:cs="Times New Roman"/>
          <w:sz w:val="24"/>
          <w:szCs w:val="24"/>
          <w:lang w:val="en-US"/>
        </w:rPr>
        <w:t>and t</w:t>
      </w:r>
      <w:r w:rsidR="00B55F57" w:rsidRPr="00D50B4E">
        <w:rPr>
          <w:rFonts w:ascii="Times New Roman" w:eastAsia="Calibri" w:hAnsi="Times New Roman" w:cs="Times New Roman"/>
          <w:sz w:val="24"/>
          <w:szCs w:val="24"/>
          <w:lang w:val="en-US"/>
        </w:rPr>
        <w:t xml:space="preserve">he emergence of new strains </w:t>
      </w:r>
      <w:r>
        <w:rPr>
          <w:rFonts w:ascii="Times New Roman" w:eastAsia="Calibri" w:hAnsi="Times New Roman" w:cs="Times New Roman"/>
          <w:sz w:val="24"/>
          <w:szCs w:val="24"/>
          <w:lang w:val="en-US"/>
        </w:rPr>
        <w:t>has led to</w:t>
      </w:r>
      <w:r w:rsidR="00B55F57" w:rsidRPr="00D50B4E">
        <w:rPr>
          <w:rFonts w:ascii="Times New Roman" w:eastAsia="Calibri" w:hAnsi="Times New Roman" w:cs="Times New Roman"/>
          <w:sz w:val="24"/>
          <w:szCs w:val="24"/>
          <w:lang w:val="en-US"/>
        </w:rPr>
        <w:t xml:space="preserve"> new </w:t>
      </w:r>
      <w:r w:rsidR="00B92BD7">
        <w:rPr>
          <w:rFonts w:ascii="Times New Roman" w:eastAsia="Calibri" w:hAnsi="Times New Roman" w:cs="Times New Roman"/>
          <w:sz w:val="24"/>
          <w:szCs w:val="24"/>
          <w:lang w:val="en-US"/>
        </w:rPr>
        <w:t>concerns</w:t>
      </w:r>
      <w:r w:rsidR="00B92BD7" w:rsidRPr="00D50B4E">
        <w:rPr>
          <w:rFonts w:ascii="Times New Roman" w:eastAsia="Calibri" w:hAnsi="Times New Roman" w:cs="Times New Roman"/>
          <w:sz w:val="24"/>
          <w:szCs w:val="24"/>
          <w:lang w:val="en-US"/>
        </w:rPr>
        <w:t xml:space="preserve"> </w:t>
      </w:r>
      <w:r w:rsidR="00B55F57" w:rsidRPr="00D50B4E">
        <w:rPr>
          <w:rFonts w:ascii="Times New Roman" w:eastAsia="Calibri" w:hAnsi="Times New Roman" w:cs="Times New Roman"/>
          <w:sz w:val="24"/>
          <w:szCs w:val="24"/>
          <w:lang w:val="en-US"/>
        </w:rPr>
        <w:t xml:space="preserve">regarding cross-protection </w:t>
      </w:r>
      <w:r>
        <w:rPr>
          <w:rFonts w:ascii="Times New Roman" w:eastAsia="Calibri" w:hAnsi="Times New Roman" w:cs="Times New Roman"/>
          <w:sz w:val="24"/>
          <w:szCs w:val="24"/>
          <w:lang w:val="en-US"/>
        </w:rPr>
        <w:t>by the</w:t>
      </w:r>
      <w:r w:rsidRPr="00D50B4E">
        <w:rPr>
          <w:rFonts w:ascii="Times New Roman" w:eastAsia="Calibri" w:hAnsi="Times New Roman" w:cs="Times New Roman"/>
          <w:sz w:val="24"/>
          <w:szCs w:val="24"/>
          <w:lang w:val="en-US"/>
        </w:rPr>
        <w:t xml:space="preserve"> </w:t>
      </w:r>
      <w:r w:rsidR="00B55F57" w:rsidRPr="00D50B4E">
        <w:rPr>
          <w:rFonts w:ascii="Times New Roman" w:eastAsia="Calibri" w:hAnsi="Times New Roman" w:cs="Times New Roman"/>
          <w:sz w:val="24"/>
          <w:szCs w:val="24"/>
          <w:lang w:val="en-US"/>
        </w:rPr>
        <w:t xml:space="preserve">present vaccine formulations. </w:t>
      </w:r>
      <w:r w:rsidR="00B2609D" w:rsidRPr="00B2609D">
        <w:rPr>
          <w:rFonts w:ascii="Times New Roman" w:eastAsia="Calibri" w:hAnsi="Times New Roman" w:cs="Times New Roman"/>
          <w:sz w:val="24"/>
          <w:szCs w:val="24"/>
          <w:lang w:val="en-US"/>
        </w:rPr>
        <w:t>Hence continuous surveillance of rotaviruses for the investigation of the emergence of new strains is required,</w:t>
      </w:r>
      <w:r w:rsidR="00B2609D">
        <w:rPr>
          <w:rFonts w:ascii="Times New Roman" w:eastAsia="Calibri" w:hAnsi="Times New Roman" w:cs="Times New Roman"/>
          <w:sz w:val="24"/>
          <w:szCs w:val="24"/>
          <w:lang w:val="en-US"/>
        </w:rPr>
        <w:t xml:space="preserve"> </w:t>
      </w:r>
      <w:r w:rsidR="00B2609D" w:rsidRPr="00B2609D">
        <w:rPr>
          <w:rFonts w:ascii="Times New Roman" w:eastAsia="Calibri" w:hAnsi="Times New Roman" w:cs="Times New Roman"/>
          <w:sz w:val="24"/>
          <w:szCs w:val="24"/>
          <w:lang w:val="en-US"/>
        </w:rPr>
        <w:t xml:space="preserve">including the collection of baseline data aimed to evaluate </w:t>
      </w:r>
      <w:r>
        <w:rPr>
          <w:rFonts w:ascii="Times New Roman" w:eastAsia="Calibri" w:hAnsi="Times New Roman" w:cs="Times New Roman"/>
          <w:sz w:val="24"/>
          <w:szCs w:val="24"/>
          <w:lang w:val="en-US"/>
        </w:rPr>
        <w:t xml:space="preserve">the </w:t>
      </w:r>
      <w:r w:rsidRPr="00B2609D">
        <w:rPr>
          <w:rFonts w:ascii="Times New Roman" w:eastAsia="Calibri" w:hAnsi="Times New Roman" w:cs="Times New Roman"/>
          <w:sz w:val="24"/>
          <w:szCs w:val="24"/>
          <w:lang w:val="en-US"/>
        </w:rPr>
        <w:t xml:space="preserve">vaccines </w:t>
      </w:r>
      <w:r w:rsidR="00B2609D" w:rsidRPr="00B2609D">
        <w:rPr>
          <w:rFonts w:ascii="Times New Roman" w:eastAsia="Calibri" w:hAnsi="Times New Roman" w:cs="Times New Roman"/>
          <w:sz w:val="24"/>
          <w:szCs w:val="24"/>
          <w:lang w:val="en-US"/>
        </w:rPr>
        <w:t>commercially available.</w:t>
      </w:r>
      <w:r w:rsidR="00B2609D" w:rsidRPr="00B2609D" w:rsidDel="00B2609D">
        <w:rPr>
          <w:rFonts w:ascii="Times New Roman" w:eastAsia="Calibri" w:hAnsi="Times New Roman" w:cs="Times New Roman"/>
          <w:sz w:val="24"/>
          <w:szCs w:val="24"/>
          <w:lang w:val="en-US"/>
        </w:rPr>
        <w:t xml:space="preserve"> </w:t>
      </w:r>
    </w:p>
    <w:p w:rsidR="00D50B4E" w:rsidRDefault="00B2609D" w:rsidP="00B55F57">
      <w:pPr>
        <w:pStyle w:val="NoSpacing"/>
        <w:tabs>
          <w:tab w:val="left" w:pos="6096"/>
        </w:tabs>
        <w:spacing w:line="480" w:lineRule="auto"/>
        <w:ind w:right="49"/>
        <w:jc w:val="both"/>
        <w:rPr>
          <w:lang w:val="en-US"/>
        </w:rPr>
      </w:pPr>
      <w:r w:rsidRPr="00B2609D">
        <w:rPr>
          <w:rFonts w:ascii="Times New Roman" w:eastAsia="Calibri" w:hAnsi="Times New Roman" w:cs="Times New Roman"/>
          <w:sz w:val="24"/>
          <w:szCs w:val="24"/>
          <w:lang w:val="en-US"/>
        </w:rPr>
        <w:t>In this st</w:t>
      </w:r>
      <w:r>
        <w:rPr>
          <w:rFonts w:ascii="Times New Roman" w:eastAsia="Calibri" w:hAnsi="Times New Roman" w:cs="Times New Roman"/>
          <w:sz w:val="24"/>
          <w:szCs w:val="24"/>
          <w:lang w:val="en-US"/>
        </w:rPr>
        <w:t>udy we assessed the prevalence</w:t>
      </w:r>
      <w:r w:rsidRPr="00B2609D">
        <w:rPr>
          <w:rFonts w:ascii="Times New Roman" w:eastAsia="Calibri" w:hAnsi="Times New Roman" w:cs="Times New Roman"/>
          <w:sz w:val="24"/>
          <w:szCs w:val="24"/>
          <w:lang w:val="en-US"/>
        </w:rPr>
        <w:t xml:space="preserve"> of rotavirus infection and genotypes using ELISA and PCR amplification of viral nucleic acid derived from stool specimens of children under 5 years old from the Regional Hospital of Cajamarca in Peru.</w:t>
      </w:r>
      <w:r w:rsidRPr="00B2609D" w:rsidDel="00B2609D">
        <w:rPr>
          <w:rFonts w:ascii="Times New Roman" w:eastAsia="Calibri" w:hAnsi="Times New Roman" w:cs="Times New Roman"/>
          <w:sz w:val="24"/>
          <w:szCs w:val="24"/>
          <w:lang w:val="en-US"/>
        </w:rPr>
        <w:t xml:space="preserve"> </w:t>
      </w:r>
    </w:p>
    <w:p w:rsidR="00496CA9" w:rsidRDefault="00496CA9">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rsidR="00B55F57" w:rsidRDefault="00B55F57" w:rsidP="00B55F57">
      <w:pPr>
        <w:autoSpaceDE w:val="0"/>
        <w:autoSpaceDN w:val="0"/>
        <w:adjustRightInd w:val="0"/>
        <w:spacing w:after="0" w:line="48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lastRenderedPageBreak/>
        <w:t>MATERIAL AND METHODS</w:t>
      </w:r>
    </w:p>
    <w:p w:rsidR="0005553D" w:rsidRDefault="0005553D" w:rsidP="00B55F57">
      <w:pPr>
        <w:spacing w:after="0" w:line="480" w:lineRule="auto"/>
        <w:jc w:val="both"/>
        <w:rPr>
          <w:rFonts w:ascii="Times New Roman" w:eastAsia="Times New Roman" w:hAnsi="Times New Roman" w:cs="Times New Roman"/>
          <w:b/>
          <w:sz w:val="24"/>
          <w:szCs w:val="24"/>
          <w:lang w:val="en-US"/>
        </w:rPr>
      </w:pPr>
      <w:r w:rsidRPr="0005553D">
        <w:rPr>
          <w:rFonts w:ascii="Times New Roman" w:eastAsia="Times New Roman" w:hAnsi="Times New Roman" w:cs="Times New Roman"/>
          <w:b/>
          <w:sz w:val="24"/>
          <w:szCs w:val="24"/>
          <w:lang w:val="en-US"/>
        </w:rPr>
        <w:t>Study population and collection of specimens</w:t>
      </w:r>
    </w:p>
    <w:p w:rsidR="00B55F57" w:rsidRPr="000605D7" w:rsidRDefault="00B55F57" w:rsidP="00B55F57">
      <w:pPr>
        <w:spacing w:after="0"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 xml:space="preserve">A total </w:t>
      </w:r>
      <w:r w:rsidRPr="006C0561">
        <w:rPr>
          <w:rFonts w:ascii="Times New Roman" w:eastAsia="Times New Roman" w:hAnsi="Times New Roman" w:cs="Times New Roman"/>
          <w:sz w:val="24"/>
          <w:szCs w:val="24"/>
          <w:lang w:val="en-US"/>
        </w:rPr>
        <w:t xml:space="preserve">of </w:t>
      </w:r>
      <w:r>
        <w:rPr>
          <w:rFonts w:ascii="Times New Roman" w:eastAsia="Times New Roman" w:hAnsi="Times New Roman" w:cs="Times New Roman"/>
          <w:sz w:val="24"/>
          <w:szCs w:val="24"/>
          <w:lang w:val="en-US"/>
        </w:rPr>
        <w:t xml:space="preserve">131 stool samples were obtained from children under 5 years old </w:t>
      </w:r>
      <w:r w:rsidRPr="0037347D">
        <w:rPr>
          <w:rFonts w:ascii="Times New Roman" w:eastAsia="Times New Roman" w:hAnsi="Times New Roman" w:cs="Times New Roman"/>
          <w:sz w:val="24"/>
          <w:szCs w:val="24"/>
          <w:lang w:val="en-US"/>
        </w:rPr>
        <w:t>hospitalized wi</w:t>
      </w:r>
      <w:r>
        <w:rPr>
          <w:rFonts w:ascii="Times New Roman" w:eastAsia="Times New Roman" w:hAnsi="Times New Roman" w:cs="Times New Roman"/>
          <w:sz w:val="24"/>
          <w:szCs w:val="24"/>
          <w:lang w:val="en-US"/>
        </w:rPr>
        <w:t xml:space="preserve">th acute gastroenteritis </w:t>
      </w:r>
      <w:r w:rsidR="00496CA9">
        <w:rPr>
          <w:rFonts w:ascii="Times New Roman" w:eastAsia="Times New Roman" w:hAnsi="Times New Roman" w:cs="Times New Roman"/>
          <w:sz w:val="24"/>
          <w:szCs w:val="24"/>
          <w:lang w:val="en-US"/>
        </w:rPr>
        <w:t xml:space="preserve">from </w:t>
      </w:r>
      <w:r w:rsidRPr="006C0561">
        <w:rPr>
          <w:rFonts w:ascii="Times New Roman" w:eastAsia="Times New Roman" w:hAnsi="Times New Roman" w:cs="Times New Roman"/>
          <w:sz w:val="24"/>
          <w:szCs w:val="24"/>
          <w:lang w:val="en-US"/>
        </w:rPr>
        <w:t xml:space="preserve">January 2010 </w:t>
      </w:r>
      <w:r w:rsidR="00496CA9">
        <w:rPr>
          <w:rFonts w:ascii="Times New Roman" w:eastAsia="Times New Roman" w:hAnsi="Times New Roman" w:cs="Times New Roman"/>
          <w:sz w:val="24"/>
          <w:szCs w:val="24"/>
          <w:lang w:val="en-US"/>
        </w:rPr>
        <w:t>to</w:t>
      </w:r>
      <w:r w:rsidRPr="006C0561">
        <w:rPr>
          <w:rFonts w:ascii="Times New Roman" w:eastAsia="Times New Roman" w:hAnsi="Times New Roman" w:cs="Times New Roman"/>
          <w:sz w:val="24"/>
          <w:szCs w:val="24"/>
          <w:lang w:val="en-US"/>
        </w:rPr>
        <w:t xml:space="preserve"> December 2012</w:t>
      </w:r>
      <w:r>
        <w:rPr>
          <w:rFonts w:ascii="Times New Roman" w:eastAsia="Times New Roman" w:hAnsi="Times New Roman" w:cs="Times New Roman"/>
          <w:sz w:val="24"/>
          <w:szCs w:val="24"/>
          <w:lang w:val="en-US"/>
        </w:rPr>
        <w:t xml:space="preserve"> </w:t>
      </w:r>
      <w:r w:rsidRPr="0037347D">
        <w:rPr>
          <w:rFonts w:ascii="Times New Roman" w:eastAsia="Times New Roman" w:hAnsi="Times New Roman" w:cs="Times New Roman"/>
          <w:sz w:val="24"/>
          <w:szCs w:val="24"/>
          <w:lang w:val="en-US"/>
        </w:rPr>
        <w:t xml:space="preserve">in the </w:t>
      </w:r>
      <w:r w:rsidRPr="008936B3">
        <w:rPr>
          <w:rFonts w:ascii="Times New Roman" w:eastAsia="Times New Roman" w:hAnsi="Times New Roman" w:cs="Times New Roman"/>
          <w:i/>
          <w:sz w:val="24"/>
          <w:szCs w:val="24"/>
          <w:lang w:val="en-US"/>
        </w:rPr>
        <w:t>Hospital Regional de Cajamarca,</w:t>
      </w:r>
      <w:r>
        <w:rPr>
          <w:rFonts w:ascii="Times New Roman" w:eastAsia="Times New Roman" w:hAnsi="Times New Roman" w:cs="Times New Roman"/>
          <w:sz w:val="24"/>
          <w:szCs w:val="24"/>
          <w:lang w:val="en-US"/>
        </w:rPr>
        <w:t xml:space="preserve"> Peru</w:t>
      </w:r>
      <w:r w:rsidRPr="0037347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w:t>
      </w:r>
      <w:r w:rsidRPr="0037347D">
        <w:rPr>
          <w:rFonts w:ascii="Times New Roman" w:eastAsia="Times New Roman" w:hAnsi="Times New Roman" w:cs="Times New Roman"/>
          <w:sz w:val="24"/>
          <w:szCs w:val="24"/>
          <w:lang w:val="en-US"/>
        </w:rPr>
        <w:t xml:space="preserve">amples were collected </w:t>
      </w:r>
      <w:r>
        <w:rPr>
          <w:rFonts w:ascii="Times New Roman" w:eastAsia="Times New Roman" w:hAnsi="Times New Roman" w:cs="Times New Roman"/>
          <w:sz w:val="24"/>
          <w:szCs w:val="24"/>
          <w:lang w:val="en-US"/>
        </w:rPr>
        <w:t xml:space="preserve">between </w:t>
      </w:r>
      <w:r w:rsidRPr="0037347D">
        <w:rPr>
          <w:rFonts w:ascii="Times New Roman" w:eastAsia="Times New Roman" w:hAnsi="Times New Roman" w:cs="Times New Roman"/>
          <w:sz w:val="24"/>
          <w:szCs w:val="24"/>
          <w:lang w:val="en-US"/>
        </w:rPr>
        <w:t>1 to 3 days after disease onset.</w:t>
      </w:r>
      <w:r>
        <w:rPr>
          <w:rFonts w:ascii="Times New Roman" w:eastAsia="Times New Roman" w:hAnsi="Times New Roman" w:cs="Times New Roman"/>
          <w:sz w:val="24"/>
          <w:szCs w:val="24"/>
          <w:lang w:val="en-US"/>
        </w:rPr>
        <w:t xml:space="preserve"> </w:t>
      </w:r>
      <w:r w:rsidR="0005553D">
        <w:rPr>
          <w:rFonts w:ascii="Times New Roman" w:eastAsia="Times New Roman" w:hAnsi="Times New Roman" w:cs="Times New Roman"/>
          <w:sz w:val="24"/>
          <w:szCs w:val="24"/>
          <w:lang w:val="en-US"/>
        </w:rPr>
        <w:t>C</w:t>
      </w:r>
      <w:r w:rsidR="00DF42A2">
        <w:rPr>
          <w:rFonts w:ascii="Times New Roman" w:eastAsia="Times New Roman" w:hAnsi="Times New Roman" w:cs="Times New Roman"/>
          <w:sz w:val="24"/>
          <w:szCs w:val="24"/>
          <w:lang w:val="en-US"/>
        </w:rPr>
        <w:t>linical data w</w:t>
      </w:r>
      <w:r w:rsidR="00643E75">
        <w:rPr>
          <w:rFonts w:ascii="Times New Roman" w:eastAsia="Times New Roman" w:hAnsi="Times New Roman" w:cs="Times New Roman"/>
          <w:sz w:val="24"/>
          <w:szCs w:val="24"/>
          <w:lang w:val="en-US"/>
        </w:rPr>
        <w:t>ere</w:t>
      </w:r>
      <w:r w:rsidR="00DF42A2">
        <w:rPr>
          <w:rFonts w:ascii="Times New Roman" w:eastAsia="Times New Roman" w:hAnsi="Times New Roman" w:cs="Times New Roman"/>
          <w:sz w:val="24"/>
          <w:szCs w:val="24"/>
          <w:lang w:val="en-US"/>
        </w:rPr>
        <w:t xml:space="preserve"> registered</w:t>
      </w:r>
      <w:r w:rsidR="0005553D">
        <w:rPr>
          <w:rFonts w:ascii="Times New Roman" w:eastAsia="Times New Roman" w:hAnsi="Times New Roman" w:cs="Times New Roman"/>
          <w:sz w:val="24"/>
          <w:szCs w:val="24"/>
          <w:lang w:val="en-US"/>
        </w:rPr>
        <w:t xml:space="preserve"> by physicians </w:t>
      </w:r>
      <w:r w:rsidR="00643E75">
        <w:rPr>
          <w:rFonts w:ascii="Times New Roman" w:eastAsia="Times New Roman" w:hAnsi="Times New Roman" w:cs="Times New Roman"/>
          <w:sz w:val="24"/>
          <w:szCs w:val="24"/>
          <w:lang w:val="en-US"/>
        </w:rPr>
        <w:t xml:space="preserve">in </w:t>
      </w:r>
      <w:r w:rsidR="0005553D">
        <w:rPr>
          <w:rFonts w:ascii="Times New Roman" w:eastAsia="Times New Roman" w:hAnsi="Times New Roman" w:cs="Times New Roman"/>
          <w:sz w:val="24"/>
          <w:szCs w:val="24"/>
          <w:lang w:val="en-US"/>
        </w:rPr>
        <w:t xml:space="preserve">the </w:t>
      </w:r>
      <w:r w:rsidR="00643E75">
        <w:rPr>
          <w:rFonts w:ascii="Times New Roman" w:eastAsia="Times New Roman" w:hAnsi="Times New Roman" w:cs="Times New Roman"/>
          <w:sz w:val="24"/>
          <w:szCs w:val="24"/>
          <w:lang w:val="en-US"/>
        </w:rPr>
        <w:t>h</w:t>
      </w:r>
      <w:r w:rsidR="0005553D">
        <w:rPr>
          <w:rFonts w:ascii="Times New Roman" w:eastAsia="Times New Roman" w:hAnsi="Times New Roman" w:cs="Times New Roman"/>
          <w:sz w:val="24"/>
          <w:szCs w:val="24"/>
          <w:lang w:val="en-US"/>
        </w:rPr>
        <w:t>ospital</w:t>
      </w:r>
      <w:r w:rsidRPr="00B6041C">
        <w:rPr>
          <w:rFonts w:ascii="Times New Roman" w:eastAsia="Times New Roman" w:hAnsi="Times New Roman" w:cs="Times New Roman"/>
          <w:sz w:val="24"/>
          <w:szCs w:val="24"/>
          <w:lang w:val="en-US"/>
        </w:rPr>
        <w:t xml:space="preserve">. </w:t>
      </w:r>
      <w:r w:rsidRPr="008936B3">
        <w:rPr>
          <w:rFonts w:ascii="Times New Roman" w:eastAsia="Times New Roman" w:hAnsi="Times New Roman" w:cs="Times New Roman"/>
          <w:sz w:val="24"/>
          <w:szCs w:val="24"/>
          <w:lang w:val="en-US"/>
        </w:rPr>
        <w:t>Acute gastroenteritis</w:t>
      </w:r>
      <w:r>
        <w:rPr>
          <w:rFonts w:ascii="Times New Roman" w:eastAsia="Times New Roman" w:hAnsi="Times New Roman" w:cs="Times New Roman"/>
          <w:sz w:val="24"/>
          <w:szCs w:val="24"/>
          <w:lang w:val="en-US"/>
        </w:rPr>
        <w:t xml:space="preserve"> was de</w:t>
      </w:r>
      <w:r w:rsidR="00643E75">
        <w:rPr>
          <w:rFonts w:ascii="Times New Roman" w:eastAsia="Times New Roman" w:hAnsi="Times New Roman" w:cs="Times New Roman"/>
          <w:sz w:val="24"/>
          <w:szCs w:val="24"/>
          <w:lang w:val="en-US"/>
        </w:rPr>
        <w:t>fined</w:t>
      </w:r>
      <w:r w:rsidRPr="008936B3">
        <w:rPr>
          <w:rFonts w:ascii="Times New Roman" w:eastAsia="Times New Roman" w:hAnsi="Times New Roman" w:cs="Times New Roman"/>
          <w:sz w:val="24"/>
          <w:szCs w:val="24"/>
          <w:lang w:val="en-US"/>
        </w:rPr>
        <w:t xml:space="preserve"> as the occurrence of diarrhea</w:t>
      </w:r>
      <w:r>
        <w:rPr>
          <w:rFonts w:ascii="Times New Roman" w:eastAsia="Times New Roman" w:hAnsi="Times New Roman" w:cs="Times New Roman"/>
          <w:sz w:val="24"/>
          <w:szCs w:val="24"/>
          <w:lang w:val="en-US"/>
        </w:rPr>
        <w:t xml:space="preserve"> lasting less than 14 days</w:t>
      </w:r>
      <w:r w:rsidRPr="008936B3">
        <w:rPr>
          <w:rFonts w:ascii="Times New Roman" w:eastAsia="Times New Roman" w:hAnsi="Times New Roman" w:cs="Times New Roman"/>
          <w:sz w:val="24"/>
          <w:szCs w:val="24"/>
          <w:lang w:val="en-US"/>
        </w:rPr>
        <w:t xml:space="preserve"> along</w:t>
      </w:r>
      <w:r>
        <w:rPr>
          <w:rFonts w:ascii="Times New Roman" w:eastAsia="Times New Roman" w:hAnsi="Times New Roman" w:cs="Times New Roman"/>
          <w:sz w:val="24"/>
          <w:szCs w:val="24"/>
          <w:lang w:val="en-US"/>
        </w:rPr>
        <w:t xml:space="preserve"> </w:t>
      </w:r>
      <w:r w:rsidRPr="008936B3">
        <w:rPr>
          <w:rFonts w:ascii="Times New Roman" w:eastAsia="Times New Roman" w:hAnsi="Times New Roman" w:cs="Times New Roman"/>
          <w:sz w:val="24"/>
          <w:szCs w:val="24"/>
          <w:lang w:val="en-US"/>
        </w:rPr>
        <w:t>with symptoms such as vomiting, fever, dehydration, and</w:t>
      </w:r>
      <w:r>
        <w:rPr>
          <w:rFonts w:ascii="Times New Roman" w:eastAsia="Times New Roman" w:hAnsi="Times New Roman" w:cs="Times New Roman"/>
          <w:sz w:val="24"/>
          <w:szCs w:val="24"/>
          <w:lang w:val="en-US"/>
        </w:rPr>
        <w:t xml:space="preserve"> </w:t>
      </w:r>
      <w:r w:rsidRPr="008936B3">
        <w:rPr>
          <w:rFonts w:ascii="Times New Roman" w:eastAsia="Times New Roman" w:hAnsi="Times New Roman" w:cs="Times New Roman"/>
          <w:sz w:val="24"/>
          <w:szCs w:val="24"/>
          <w:lang w:val="en-US"/>
        </w:rPr>
        <w:t>abdominal pain</w:t>
      </w:r>
      <w:r>
        <w:rPr>
          <w:rFonts w:ascii="Times New Roman" w:eastAsia="Times New Roman" w:hAnsi="Times New Roman" w:cs="Times New Roman"/>
          <w:sz w:val="24"/>
          <w:szCs w:val="24"/>
          <w:lang w:val="en-US"/>
        </w:rPr>
        <w:t xml:space="preserve"> </w:t>
      </w:r>
      <w:r w:rsidR="00643E75">
        <w:rPr>
          <w:rFonts w:ascii="Times New Roman" w:eastAsia="Times New Roman" w:hAnsi="Times New Roman" w:cs="Times New Roman"/>
          <w:sz w:val="24"/>
          <w:szCs w:val="24"/>
          <w:lang w:val="en-US"/>
        </w:rPr>
        <w:t>according to the</w:t>
      </w:r>
      <w:r>
        <w:rPr>
          <w:rFonts w:ascii="Times New Roman" w:eastAsia="Times New Roman" w:hAnsi="Times New Roman" w:cs="Times New Roman"/>
          <w:sz w:val="24"/>
          <w:szCs w:val="24"/>
          <w:lang w:val="en-US"/>
        </w:rPr>
        <w:t xml:space="preserve"> European Society of </w:t>
      </w:r>
      <w:proofErr w:type="spellStart"/>
      <w:r>
        <w:rPr>
          <w:rFonts w:ascii="Times New Roman" w:eastAsia="Times New Roman" w:hAnsi="Times New Roman" w:cs="Times New Roman"/>
          <w:sz w:val="24"/>
          <w:szCs w:val="24"/>
          <w:lang w:val="en-US"/>
        </w:rPr>
        <w:t>P</w:t>
      </w:r>
      <w:r w:rsidR="00DF42A2">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ediatric</w:t>
      </w:r>
      <w:proofErr w:type="spellEnd"/>
      <w:r>
        <w:rPr>
          <w:rFonts w:ascii="Times New Roman" w:eastAsia="Times New Roman" w:hAnsi="Times New Roman" w:cs="Times New Roman"/>
          <w:sz w:val="24"/>
          <w:szCs w:val="24"/>
          <w:lang w:val="en-US"/>
        </w:rPr>
        <w:t xml:space="preserve"> Infectious Disease</w:t>
      </w:r>
      <w:r w:rsidR="00881538" w:rsidRPr="00881538">
        <w:rPr>
          <w:rFonts w:ascii="Times New Roman" w:eastAsia="Times New Roman" w:hAnsi="Times New Roman" w:cs="Times New Roman"/>
          <w:sz w:val="24"/>
          <w:szCs w:val="24"/>
          <w:vertAlign w:val="superscript"/>
          <w:lang w:val="en-US"/>
        </w:rPr>
        <w:t>1</w:t>
      </w:r>
      <w:r w:rsidR="00C93719">
        <w:rPr>
          <w:rFonts w:ascii="Times New Roman" w:eastAsia="Times New Roman" w:hAnsi="Times New Roman" w:cs="Times New Roman"/>
          <w:sz w:val="24"/>
          <w:szCs w:val="24"/>
          <w:vertAlign w:val="superscript"/>
          <w:lang w:val="en-US"/>
        </w:rPr>
        <w:t>9</w:t>
      </w:r>
      <w:r w:rsidRPr="008936B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B6041C">
        <w:rPr>
          <w:rFonts w:ascii="Times New Roman" w:eastAsia="Times New Roman" w:hAnsi="Times New Roman" w:cs="Times New Roman"/>
          <w:sz w:val="24"/>
          <w:szCs w:val="24"/>
          <w:lang w:val="en-US"/>
        </w:rPr>
        <w:t>Fever was defined as an axillary temperature of ≥ 37.5 ºC. Nutritional status was based on weight-for-age Z scores (WAZ), calculated using the least mean square method and the 2000 CDC Growth Reference</w:t>
      </w:r>
      <w:r w:rsidR="00C93719">
        <w:rPr>
          <w:rFonts w:ascii="Times New Roman" w:eastAsia="Times New Roman" w:hAnsi="Times New Roman" w:cs="Times New Roman"/>
          <w:sz w:val="24"/>
          <w:szCs w:val="24"/>
          <w:vertAlign w:val="superscript"/>
          <w:lang w:val="en-US"/>
        </w:rPr>
        <w:t>20</w:t>
      </w:r>
      <w:r w:rsidRPr="00B6041C">
        <w:rPr>
          <w:rFonts w:ascii="Times New Roman" w:eastAsia="Times New Roman" w:hAnsi="Times New Roman" w:cs="Times New Roman"/>
          <w:sz w:val="24"/>
          <w:szCs w:val="24"/>
          <w:lang w:val="en-US"/>
        </w:rPr>
        <w:t xml:space="preserve">. Dehydration status was established according to </w:t>
      </w:r>
      <w:r>
        <w:rPr>
          <w:rFonts w:ascii="Times New Roman" w:eastAsia="Times New Roman" w:hAnsi="Times New Roman" w:cs="Times New Roman"/>
          <w:sz w:val="24"/>
          <w:szCs w:val="24"/>
          <w:lang w:val="en-US"/>
        </w:rPr>
        <w:t>World Health Organization (</w:t>
      </w:r>
      <w:r w:rsidRPr="00B6041C">
        <w:rPr>
          <w:rFonts w:ascii="Times New Roman" w:eastAsia="Times New Roman" w:hAnsi="Times New Roman" w:cs="Times New Roman"/>
          <w:sz w:val="24"/>
          <w:szCs w:val="24"/>
          <w:lang w:val="en-US"/>
        </w:rPr>
        <w:t>WHO</w:t>
      </w:r>
      <w:r>
        <w:rPr>
          <w:rFonts w:ascii="Times New Roman" w:eastAsia="Times New Roman" w:hAnsi="Times New Roman" w:cs="Times New Roman"/>
          <w:sz w:val="24"/>
          <w:szCs w:val="24"/>
          <w:lang w:val="en-US"/>
        </w:rPr>
        <w:t>)</w:t>
      </w:r>
      <w:r w:rsidRPr="00B6041C">
        <w:rPr>
          <w:rFonts w:ascii="Times New Roman" w:eastAsia="Times New Roman" w:hAnsi="Times New Roman" w:cs="Times New Roman"/>
          <w:sz w:val="24"/>
          <w:szCs w:val="24"/>
          <w:lang w:val="en-US"/>
        </w:rPr>
        <w:t xml:space="preserve"> criteria</w:t>
      </w:r>
      <w:r w:rsidR="00A302C5">
        <w:rPr>
          <w:rFonts w:ascii="Times New Roman" w:eastAsia="Times New Roman" w:hAnsi="Times New Roman" w:cs="Times New Roman"/>
          <w:sz w:val="24"/>
          <w:szCs w:val="24"/>
          <w:vertAlign w:val="superscript"/>
          <w:lang w:val="en-US"/>
        </w:rPr>
        <w:t>2</w:t>
      </w:r>
      <w:r w:rsidR="00C93719">
        <w:rPr>
          <w:rFonts w:ascii="Times New Roman" w:eastAsia="Times New Roman" w:hAnsi="Times New Roman" w:cs="Times New Roman"/>
          <w:sz w:val="24"/>
          <w:szCs w:val="24"/>
          <w:vertAlign w:val="superscript"/>
          <w:lang w:val="en-US"/>
        </w:rPr>
        <w:t>1</w:t>
      </w:r>
      <w:r w:rsidRPr="00B6041C">
        <w:rPr>
          <w:rFonts w:ascii="Times New Roman" w:eastAsia="Times New Roman" w:hAnsi="Times New Roman" w:cs="Times New Roman"/>
          <w:sz w:val="24"/>
          <w:szCs w:val="24"/>
          <w:lang w:val="en-US"/>
        </w:rPr>
        <w:t xml:space="preserve">. </w:t>
      </w:r>
      <w:r w:rsidRPr="008936B3">
        <w:rPr>
          <w:rFonts w:ascii="Times New Roman" w:eastAsia="Times New Roman" w:hAnsi="Times New Roman" w:cs="Times New Roman"/>
          <w:sz w:val="24"/>
          <w:szCs w:val="24"/>
          <w:lang w:val="en-US"/>
        </w:rPr>
        <w:t xml:space="preserve">Fecal samples were transported </w:t>
      </w:r>
      <w:r>
        <w:rPr>
          <w:rFonts w:ascii="Times New Roman" w:eastAsia="Times New Roman" w:hAnsi="Times New Roman" w:cs="Times New Roman"/>
          <w:sz w:val="24"/>
          <w:szCs w:val="24"/>
          <w:lang w:val="en-US"/>
        </w:rPr>
        <w:t xml:space="preserve">at 4°C to </w:t>
      </w:r>
      <w:r w:rsidRPr="008936B3">
        <w:rPr>
          <w:rFonts w:ascii="Times New Roman" w:eastAsia="Times New Roman" w:hAnsi="Times New Roman" w:cs="Times New Roman"/>
          <w:sz w:val="24"/>
          <w:szCs w:val="24"/>
          <w:lang w:val="en-US"/>
        </w:rPr>
        <w:t xml:space="preserve">the laboratory of the </w:t>
      </w:r>
      <w:r>
        <w:rPr>
          <w:rFonts w:ascii="Times New Roman" w:eastAsia="Times New Roman" w:hAnsi="Times New Roman" w:cs="Times New Roman"/>
          <w:sz w:val="24"/>
          <w:szCs w:val="24"/>
          <w:lang w:val="en-US"/>
        </w:rPr>
        <w:t xml:space="preserve">Microbiology Department of </w:t>
      </w:r>
      <w:proofErr w:type="spellStart"/>
      <w:r w:rsidRPr="008936B3">
        <w:rPr>
          <w:rFonts w:ascii="Times New Roman" w:eastAsia="Times New Roman" w:hAnsi="Times New Roman" w:cs="Times New Roman"/>
          <w:i/>
          <w:sz w:val="24"/>
          <w:szCs w:val="24"/>
          <w:lang w:val="en-US"/>
        </w:rPr>
        <w:t>Dirección</w:t>
      </w:r>
      <w:proofErr w:type="spellEnd"/>
      <w:r w:rsidRPr="008936B3">
        <w:rPr>
          <w:rFonts w:ascii="Times New Roman" w:eastAsia="Times New Roman" w:hAnsi="Times New Roman" w:cs="Times New Roman"/>
          <w:i/>
          <w:sz w:val="24"/>
          <w:szCs w:val="24"/>
          <w:lang w:val="en-US"/>
        </w:rPr>
        <w:t xml:space="preserve"> Regional de </w:t>
      </w:r>
      <w:proofErr w:type="spellStart"/>
      <w:r w:rsidRPr="008936B3">
        <w:rPr>
          <w:rFonts w:ascii="Times New Roman" w:eastAsia="Times New Roman" w:hAnsi="Times New Roman" w:cs="Times New Roman"/>
          <w:i/>
          <w:sz w:val="24"/>
          <w:szCs w:val="24"/>
          <w:lang w:val="en-US"/>
        </w:rPr>
        <w:t>Salud</w:t>
      </w:r>
      <w:proofErr w:type="spellEnd"/>
      <w:r w:rsidRPr="008936B3">
        <w:rPr>
          <w:rFonts w:ascii="Times New Roman" w:eastAsia="Times New Roman" w:hAnsi="Times New Roman" w:cs="Times New Roman"/>
          <w:i/>
          <w:sz w:val="24"/>
          <w:szCs w:val="24"/>
          <w:lang w:val="en-US"/>
        </w:rPr>
        <w:t xml:space="preserve"> de Cajamarca</w:t>
      </w:r>
      <w:r>
        <w:rPr>
          <w:rFonts w:ascii="Times New Roman" w:eastAsia="Times New Roman" w:hAnsi="Times New Roman" w:cs="Times New Roman"/>
          <w:sz w:val="24"/>
          <w:szCs w:val="24"/>
          <w:lang w:val="en-US"/>
        </w:rPr>
        <w:t xml:space="preserve">, Peru. The samples </w:t>
      </w:r>
      <w:r w:rsidRPr="008936B3">
        <w:rPr>
          <w:rFonts w:ascii="Times New Roman" w:eastAsia="Times New Roman" w:hAnsi="Times New Roman" w:cs="Times New Roman"/>
          <w:sz w:val="24"/>
          <w:szCs w:val="24"/>
          <w:lang w:val="en-US"/>
        </w:rPr>
        <w:t>were stored at -20°C</w:t>
      </w:r>
      <w:r w:rsidR="003F0004">
        <w:rPr>
          <w:rFonts w:ascii="Times New Roman" w:eastAsia="Times New Roman" w:hAnsi="Times New Roman" w:cs="Times New Roman"/>
          <w:sz w:val="24"/>
          <w:szCs w:val="24"/>
          <w:lang w:val="en-US"/>
        </w:rPr>
        <w:t xml:space="preserve">, </w:t>
      </w:r>
      <w:r w:rsidRPr="008936B3">
        <w:rPr>
          <w:rFonts w:ascii="Times New Roman" w:eastAsia="Times New Roman" w:hAnsi="Times New Roman" w:cs="Times New Roman"/>
          <w:sz w:val="24"/>
          <w:szCs w:val="24"/>
          <w:lang w:val="en-US"/>
        </w:rPr>
        <w:t xml:space="preserve">until </w:t>
      </w:r>
      <w:r w:rsidR="003F0004">
        <w:rPr>
          <w:rFonts w:ascii="Times New Roman" w:eastAsia="Times New Roman" w:hAnsi="Times New Roman" w:cs="Times New Roman"/>
          <w:sz w:val="24"/>
          <w:szCs w:val="24"/>
          <w:lang w:val="en-US"/>
        </w:rPr>
        <w:t xml:space="preserve">be sent to be </w:t>
      </w:r>
      <w:r w:rsidRPr="008936B3">
        <w:rPr>
          <w:rFonts w:ascii="Times New Roman" w:eastAsia="Times New Roman" w:hAnsi="Times New Roman" w:cs="Times New Roman"/>
          <w:sz w:val="24"/>
          <w:szCs w:val="24"/>
          <w:lang w:val="en-US"/>
        </w:rPr>
        <w:t xml:space="preserve">processed in </w:t>
      </w:r>
      <w:r>
        <w:rPr>
          <w:rFonts w:ascii="Times New Roman" w:eastAsia="Times New Roman" w:hAnsi="Times New Roman" w:cs="Times New Roman"/>
          <w:sz w:val="24"/>
          <w:szCs w:val="24"/>
          <w:lang w:val="en-US"/>
        </w:rPr>
        <w:t xml:space="preserve">the </w:t>
      </w:r>
      <w:r w:rsidRPr="00A6429A">
        <w:rPr>
          <w:rStyle w:val="hps"/>
          <w:rFonts w:ascii="Times New Roman" w:eastAsia="Times New Roman" w:hAnsi="Times New Roman" w:cs="Times New Roman"/>
          <w:sz w:val="24"/>
          <w:szCs w:val="24"/>
          <w:lang w:val="en-US"/>
        </w:rPr>
        <w:t>Research Center</w:t>
      </w:r>
      <w:r w:rsidRPr="00A6429A">
        <w:rPr>
          <w:rStyle w:val="shorttext"/>
          <w:rFonts w:ascii="Times New Roman" w:eastAsia="Times New Roman" w:hAnsi="Times New Roman" w:cs="Times New Roman"/>
          <w:sz w:val="24"/>
          <w:szCs w:val="24"/>
          <w:lang w:val="en-US"/>
        </w:rPr>
        <w:t xml:space="preserve"> </w:t>
      </w:r>
      <w:r>
        <w:rPr>
          <w:rStyle w:val="hps"/>
          <w:rFonts w:ascii="Times New Roman" w:eastAsia="Times New Roman" w:hAnsi="Times New Roman" w:cs="Times New Roman"/>
          <w:sz w:val="24"/>
          <w:szCs w:val="24"/>
          <w:lang w:val="en-US"/>
        </w:rPr>
        <w:t>for</w:t>
      </w:r>
      <w:r w:rsidRPr="00A6429A">
        <w:rPr>
          <w:rStyle w:val="shorttext"/>
          <w:rFonts w:ascii="Times New Roman" w:eastAsia="Times New Roman" w:hAnsi="Times New Roman" w:cs="Times New Roman"/>
          <w:sz w:val="24"/>
          <w:szCs w:val="24"/>
          <w:lang w:val="en-US"/>
        </w:rPr>
        <w:t xml:space="preserve"> </w:t>
      </w:r>
      <w:r w:rsidRPr="00A6429A">
        <w:rPr>
          <w:rStyle w:val="hps"/>
          <w:rFonts w:ascii="Times New Roman" w:eastAsia="Times New Roman" w:hAnsi="Times New Roman" w:cs="Times New Roman"/>
          <w:sz w:val="24"/>
          <w:szCs w:val="24"/>
          <w:lang w:val="en-US"/>
        </w:rPr>
        <w:t xml:space="preserve">Health Sciences, </w:t>
      </w:r>
      <w:r w:rsidRPr="00A6429A">
        <w:rPr>
          <w:rStyle w:val="hps"/>
          <w:rFonts w:ascii="Times New Roman" w:eastAsia="Times New Roman" w:hAnsi="Times New Roman" w:cs="Times New Roman"/>
          <w:i/>
          <w:sz w:val="24"/>
          <w:szCs w:val="24"/>
          <w:lang w:val="en-US"/>
        </w:rPr>
        <w:t xml:space="preserve">Universidad </w:t>
      </w:r>
      <w:proofErr w:type="spellStart"/>
      <w:r w:rsidRPr="00A6429A">
        <w:rPr>
          <w:rStyle w:val="hps"/>
          <w:rFonts w:ascii="Times New Roman" w:eastAsia="Times New Roman" w:hAnsi="Times New Roman" w:cs="Times New Roman"/>
          <w:i/>
          <w:sz w:val="24"/>
          <w:szCs w:val="24"/>
          <w:lang w:val="en-US"/>
        </w:rPr>
        <w:t>Peruana</w:t>
      </w:r>
      <w:proofErr w:type="spellEnd"/>
      <w:r w:rsidRPr="00A6429A">
        <w:rPr>
          <w:rStyle w:val="hps"/>
          <w:rFonts w:ascii="Times New Roman" w:eastAsia="Times New Roman" w:hAnsi="Times New Roman" w:cs="Times New Roman"/>
          <w:i/>
          <w:sz w:val="24"/>
          <w:szCs w:val="24"/>
          <w:lang w:val="en-US"/>
        </w:rPr>
        <w:t xml:space="preserve"> de </w:t>
      </w:r>
      <w:proofErr w:type="spellStart"/>
      <w:r w:rsidRPr="00A6429A">
        <w:rPr>
          <w:rStyle w:val="hps"/>
          <w:rFonts w:ascii="Times New Roman" w:eastAsia="Times New Roman" w:hAnsi="Times New Roman" w:cs="Times New Roman"/>
          <w:i/>
          <w:sz w:val="24"/>
          <w:szCs w:val="24"/>
          <w:lang w:val="en-US"/>
        </w:rPr>
        <w:t>Ciencias</w:t>
      </w:r>
      <w:proofErr w:type="spellEnd"/>
      <w:r w:rsidRPr="00A6429A">
        <w:rPr>
          <w:rStyle w:val="hps"/>
          <w:rFonts w:ascii="Times New Roman" w:eastAsia="Times New Roman" w:hAnsi="Times New Roman" w:cs="Times New Roman"/>
          <w:i/>
          <w:sz w:val="24"/>
          <w:szCs w:val="24"/>
          <w:lang w:val="en-US"/>
        </w:rPr>
        <w:t xml:space="preserve"> </w:t>
      </w:r>
      <w:proofErr w:type="spellStart"/>
      <w:r w:rsidRPr="00A6429A">
        <w:rPr>
          <w:rStyle w:val="hps"/>
          <w:rFonts w:ascii="Times New Roman" w:eastAsia="Times New Roman" w:hAnsi="Times New Roman" w:cs="Times New Roman"/>
          <w:i/>
          <w:sz w:val="24"/>
          <w:szCs w:val="24"/>
          <w:lang w:val="en-US"/>
        </w:rPr>
        <w:t>Aplicadas</w:t>
      </w:r>
      <w:proofErr w:type="spellEnd"/>
      <w:r>
        <w:rPr>
          <w:rStyle w:val="hps"/>
          <w:rFonts w:ascii="Times New Roman" w:eastAsia="Times New Roman" w:hAnsi="Times New Roman" w:cs="Times New Roman"/>
          <w:sz w:val="24"/>
          <w:szCs w:val="24"/>
          <w:lang w:val="en-US"/>
        </w:rPr>
        <w:t>,</w:t>
      </w:r>
      <w:r w:rsidRPr="00A6429A">
        <w:rPr>
          <w:rStyle w:val="hps"/>
          <w:rFonts w:ascii="Times New Roman" w:eastAsia="Times New Roman" w:hAnsi="Times New Roman" w:cs="Times New Roman"/>
          <w:sz w:val="24"/>
          <w:szCs w:val="24"/>
          <w:lang w:val="en-US"/>
        </w:rPr>
        <w:t xml:space="preserve"> Lima, Peru.</w:t>
      </w:r>
      <w:r w:rsidRPr="000605D7">
        <w:rPr>
          <w:rFonts w:ascii="Times New Roman" w:eastAsia="Times New Roman" w:hAnsi="Times New Roman" w:cs="Times New Roman"/>
          <w:b/>
          <w:sz w:val="24"/>
          <w:szCs w:val="24"/>
          <w:lang w:val="en-US"/>
        </w:rPr>
        <w:t xml:space="preserve"> </w:t>
      </w:r>
    </w:p>
    <w:p w:rsidR="00B55F57" w:rsidRDefault="00B55F57" w:rsidP="00B55F57">
      <w:pPr>
        <w:autoSpaceDE w:val="0"/>
        <w:autoSpaceDN w:val="0"/>
        <w:adjustRightInd w:val="0"/>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This study </w:t>
      </w:r>
      <w:r w:rsidR="00011222">
        <w:rPr>
          <w:rFonts w:ascii="Times New Roman" w:eastAsia="Times New Roman" w:hAnsi="Times New Roman" w:cs="Times New Roman"/>
          <w:sz w:val="24"/>
          <w:szCs w:val="24"/>
          <w:lang w:val="en-US"/>
        </w:rPr>
        <w:t xml:space="preserve">was </w:t>
      </w:r>
      <w:r>
        <w:rPr>
          <w:rFonts w:ascii="Times New Roman" w:eastAsia="Times New Roman" w:hAnsi="Times New Roman" w:cs="Times New Roman"/>
          <w:sz w:val="24"/>
          <w:szCs w:val="24"/>
          <w:lang w:val="en-US"/>
        </w:rPr>
        <w:t>approved by t</w:t>
      </w:r>
      <w:r w:rsidRPr="00D54E24">
        <w:rPr>
          <w:rFonts w:ascii="Times New Roman" w:eastAsia="Times New Roman" w:hAnsi="Times New Roman" w:cs="Times New Roman"/>
          <w:sz w:val="24"/>
          <w:szCs w:val="24"/>
          <w:lang w:val="en-US"/>
        </w:rPr>
        <w:t xml:space="preserve">he </w:t>
      </w:r>
      <w:r w:rsidR="00643E75">
        <w:rPr>
          <w:rFonts w:ascii="Times New Roman" w:eastAsia="Times New Roman" w:hAnsi="Times New Roman" w:cs="Times New Roman"/>
          <w:sz w:val="24"/>
          <w:szCs w:val="24"/>
          <w:lang w:val="en-US"/>
        </w:rPr>
        <w:t>E</w:t>
      </w:r>
      <w:r w:rsidRPr="00D54E24">
        <w:rPr>
          <w:rFonts w:ascii="Times New Roman" w:eastAsia="Times New Roman" w:hAnsi="Times New Roman" w:cs="Times New Roman"/>
          <w:sz w:val="24"/>
          <w:szCs w:val="24"/>
          <w:lang w:val="en-US"/>
        </w:rPr>
        <w:t xml:space="preserve">thics </w:t>
      </w:r>
      <w:r w:rsidR="00643E75">
        <w:rPr>
          <w:rFonts w:ascii="Times New Roman" w:eastAsia="Times New Roman" w:hAnsi="Times New Roman" w:cs="Times New Roman"/>
          <w:sz w:val="24"/>
          <w:szCs w:val="24"/>
          <w:lang w:val="en-US"/>
        </w:rPr>
        <w:t>C</w:t>
      </w:r>
      <w:r w:rsidRPr="00D54E24">
        <w:rPr>
          <w:rFonts w:ascii="Times New Roman" w:eastAsia="Times New Roman" w:hAnsi="Times New Roman" w:cs="Times New Roman"/>
          <w:sz w:val="24"/>
          <w:szCs w:val="24"/>
          <w:lang w:val="en-US"/>
        </w:rPr>
        <w:t xml:space="preserve">ommittee of the </w:t>
      </w:r>
      <w:r w:rsidRPr="00D54E24">
        <w:rPr>
          <w:rFonts w:ascii="Times New Roman" w:eastAsia="Times New Roman" w:hAnsi="Times New Roman" w:cs="Times New Roman"/>
          <w:i/>
          <w:sz w:val="24"/>
          <w:szCs w:val="24"/>
          <w:lang w:val="en-US"/>
        </w:rPr>
        <w:t xml:space="preserve">Universidad </w:t>
      </w:r>
      <w:proofErr w:type="spellStart"/>
      <w:r w:rsidRPr="00D54E24">
        <w:rPr>
          <w:rFonts w:ascii="Times New Roman" w:eastAsia="Times New Roman" w:hAnsi="Times New Roman" w:cs="Times New Roman"/>
          <w:i/>
          <w:sz w:val="24"/>
          <w:szCs w:val="24"/>
          <w:lang w:val="en-US"/>
        </w:rPr>
        <w:t>Peruana</w:t>
      </w:r>
      <w:proofErr w:type="spellEnd"/>
      <w:r w:rsidRPr="00D54E24">
        <w:rPr>
          <w:rFonts w:ascii="Times New Roman" w:eastAsia="Times New Roman" w:hAnsi="Times New Roman" w:cs="Times New Roman"/>
          <w:i/>
          <w:sz w:val="24"/>
          <w:szCs w:val="24"/>
          <w:lang w:val="en-US"/>
        </w:rPr>
        <w:t xml:space="preserve"> de </w:t>
      </w:r>
      <w:proofErr w:type="spellStart"/>
      <w:r w:rsidRPr="00D54E24">
        <w:rPr>
          <w:rFonts w:ascii="Times New Roman" w:eastAsia="Times New Roman" w:hAnsi="Times New Roman" w:cs="Times New Roman"/>
          <w:i/>
          <w:sz w:val="24"/>
          <w:szCs w:val="24"/>
          <w:lang w:val="en-US"/>
        </w:rPr>
        <w:t>Ciencias</w:t>
      </w:r>
      <w:proofErr w:type="spellEnd"/>
      <w:r w:rsidRPr="00D54E24">
        <w:rPr>
          <w:rFonts w:ascii="Times New Roman" w:eastAsia="Times New Roman" w:hAnsi="Times New Roman" w:cs="Times New Roman"/>
          <w:i/>
          <w:sz w:val="24"/>
          <w:szCs w:val="24"/>
          <w:lang w:val="en-US"/>
        </w:rPr>
        <w:t xml:space="preserve"> </w:t>
      </w:r>
      <w:proofErr w:type="spellStart"/>
      <w:r w:rsidRPr="00D54E24">
        <w:rPr>
          <w:rFonts w:ascii="Times New Roman" w:eastAsia="Times New Roman" w:hAnsi="Times New Roman" w:cs="Times New Roman"/>
          <w:i/>
          <w:sz w:val="24"/>
          <w:szCs w:val="24"/>
          <w:lang w:val="en-US"/>
        </w:rPr>
        <w:t>Aplicadas</w:t>
      </w:r>
      <w:proofErr w:type="spellEnd"/>
      <w:r>
        <w:rPr>
          <w:rFonts w:ascii="Times New Roman" w:eastAsia="Times New Roman" w:hAnsi="Times New Roman" w:cs="Times New Roman"/>
          <w:i/>
          <w:sz w:val="24"/>
          <w:szCs w:val="24"/>
          <w:lang w:val="en-US"/>
        </w:rPr>
        <w:t xml:space="preserve"> </w:t>
      </w:r>
      <w:r w:rsidRPr="00B6041C">
        <w:rPr>
          <w:rFonts w:ascii="Times New Roman" w:eastAsia="Times New Roman" w:hAnsi="Times New Roman" w:cs="Times New Roman"/>
          <w:sz w:val="24"/>
          <w:szCs w:val="24"/>
          <w:lang w:val="en-US"/>
        </w:rPr>
        <w:t>a</w:t>
      </w:r>
      <w:r w:rsidRPr="006178E5">
        <w:rPr>
          <w:rFonts w:ascii="Times New Roman" w:eastAsia="Times New Roman" w:hAnsi="Times New Roman" w:cs="Times New Roman"/>
          <w:sz w:val="24"/>
          <w:szCs w:val="24"/>
          <w:lang w:val="en-US"/>
        </w:rPr>
        <w:t xml:space="preserve">nd </w:t>
      </w:r>
      <w:r w:rsidR="00011222">
        <w:rPr>
          <w:rFonts w:ascii="Times New Roman" w:eastAsia="Times New Roman" w:hAnsi="Times New Roman" w:cs="Times New Roman"/>
          <w:sz w:val="24"/>
          <w:szCs w:val="24"/>
          <w:lang w:val="en-US"/>
        </w:rPr>
        <w:t>an informed consent was signed</w:t>
      </w:r>
      <w:r w:rsidR="00C21E5B">
        <w:rPr>
          <w:rFonts w:ascii="Times New Roman" w:eastAsia="Times New Roman" w:hAnsi="Times New Roman" w:cs="Times New Roman"/>
          <w:sz w:val="24"/>
          <w:szCs w:val="24"/>
          <w:lang w:val="en-US"/>
        </w:rPr>
        <w:t xml:space="preserve"> by the parents</w:t>
      </w:r>
      <w:r w:rsidR="00011222">
        <w:rPr>
          <w:rFonts w:ascii="Times New Roman" w:eastAsia="Times New Roman" w:hAnsi="Times New Roman" w:cs="Times New Roman"/>
          <w:sz w:val="24"/>
          <w:szCs w:val="24"/>
          <w:lang w:val="en-US"/>
        </w:rPr>
        <w:t xml:space="preserve"> before </w:t>
      </w:r>
      <w:r w:rsidRPr="006178E5">
        <w:rPr>
          <w:rFonts w:ascii="Times New Roman" w:eastAsia="Times New Roman" w:hAnsi="Times New Roman" w:cs="Times New Roman"/>
          <w:sz w:val="24"/>
          <w:szCs w:val="24"/>
          <w:lang w:val="en-US"/>
        </w:rPr>
        <w:t xml:space="preserve">sample analysis was </w:t>
      </w:r>
      <w:r w:rsidR="00011222">
        <w:rPr>
          <w:rFonts w:ascii="Times New Roman" w:eastAsia="Times New Roman" w:hAnsi="Times New Roman" w:cs="Times New Roman"/>
          <w:sz w:val="24"/>
          <w:szCs w:val="24"/>
          <w:lang w:val="en-US"/>
        </w:rPr>
        <w:t>performed</w:t>
      </w:r>
      <w:r w:rsidRPr="006178E5">
        <w:rPr>
          <w:rFonts w:ascii="Times New Roman" w:eastAsia="Times New Roman" w:hAnsi="Times New Roman" w:cs="Times New Roman"/>
          <w:sz w:val="24"/>
          <w:szCs w:val="24"/>
          <w:lang w:val="en-US"/>
        </w:rPr>
        <w:t>.</w:t>
      </w:r>
    </w:p>
    <w:p w:rsidR="00011222" w:rsidRDefault="00011222" w:rsidP="00B55F57">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B55F57" w:rsidRPr="00807B1B" w:rsidRDefault="00B55F57" w:rsidP="00B55F57">
      <w:pPr>
        <w:autoSpaceDE w:val="0"/>
        <w:autoSpaceDN w:val="0"/>
        <w:adjustRightInd w:val="0"/>
        <w:spacing w:after="0"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Rotavirus detection by ELISA</w:t>
      </w:r>
    </w:p>
    <w:p w:rsidR="00B55F57" w:rsidRDefault="00B55F57" w:rsidP="00B55F57">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91551E">
        <w:rPr>
          <w:rFonts w:ascii="Times New Roman" w:eastAsia="Times New Roman" w:hAnsi="Times New Roman" w:cs="Times New Roman"/>
          <w:sz w:val="24"/>
          <w:szCs w:val="24"/>
          <w:lang w:val="en-US"/>
        </w:rPr>
        <w:t xml:space="preserve">Rotavirus </w:t>
      </w:r>
      <w:r w:rsidRPr="00A1346D">
        <w:rPr>
          <w:rFonts w:ascii="Times New Roman" w:eastAsia="Times New Roman" w:hAnsi="Times New Roman" w:cs="Times New Roman"/>
          <w:sz w:val="24"/>
          <w:szCs w:val="24"/>
          <w:lang w:val="en-US"/>
        </w:rPr>
        <w:t>antigen (group A rotavirus-specific VP6 proteins) was</w:t>
      </w:r>
      <w:r w:rsidRPr="0091551E">
        <w:rPr>
          <w:rFonts w:ascii="Times New Roman" w:eastAsia="Times New Roman" w:hAnsi="Times New Roman" w:cs="Times New Roman"/>
          <w:sz w:val="24"/>
          <w:szCs w:val="24"/>
          <w:lang w:val="en-US"/>
        </w:rPr>
        <w:t xml:space="preserve"> detected using an enzyme-linked </w:t>
      </w:r>
      <w:proofErr w:type="spellStart"/>
      <w:r w:rsidRPr="0091551E">
        <w:rPr>
          <w:rFonts w:ascii="Times New Roman" w:eastAsia="Times New Roman" w:hAnsi="Times New Roman" w:cs="Times New Roman"/>
          <w:sz w:val="24"/>
          <w:szCs w:val="24"/>
          <w:lang w:val="en-US"/>
        </w:rPr>
        <w:t>immunosorbent</w:t>
      </w:r>
      <w:proofErr w:type="spellEnd"/>
      <w:r w:rsidRPr="0091551E">
        <w:rPr>
          <w:rFonts w:ascii="Times New Roman" w:eastAsia="Times New Roman" w:hAnsi="Times New Roman" w:cs="Times New Roman"/>
          <w:sz w:val="24"/>
          <w:szCs w:val="24"/>
          <w:lang w:val="en-US"/>
        </w:rPr>
        <w:t xml:space="preserve"> assay (ELISA; </w:t>
      </w:r>
      <w:proofErr w:type="spellStart"/>
      <w:r w:rsidRPr="0091551E">
        <w:rPr>
          <w:rFonts w:ascii="Times New Roman" w:eastAsia="Times New Roman" w:hAnsi="Times New Roman" w:cs="Times New Roman"/>
          <w:sz w:val="24"/>
          <w:szCs w:val="24"/>
          <w:lang w:val="en-US"/>
        </w:rPr>
        <w:t>RotaClone</w:t>
      </w:r>
      <w:proofErr w:type="spellEnd"/>
      <w:r w:rsidRPr="0091551E">
        <w:rPr>
          <w:rFonts w:ascii="Times New Roman" w:eastAsia="Times New Roman" w:hAnsi="Times New Roman" w:cs="Times New Roman"/>
          <w:sz w:val="24"/>
          <w:szCs w:val="24"/>
          <w:lang w:val="en-US"/>
        </w:rPr>
        <w:t>, Meridian Bioscience).</w:t>
      </w:r>
    </w:p>
    <w:p w:rsidR="005F2BEB" w:rsidRDefault="005F2BEB" w:rsidP="004413A3">
      <w:pPr>
        <w:autoSpaceDE w:val="0"/>
        <w:autoSpaceDN w:val="0"/>
        <w:adjustRightInd w:val="0"/>
        <w:spacing w:after="0" w:line="480" w:lineRule="auto"/>
        <w:jc w:val="both"/>
        <w:rPr>
          <w:ins w:id="1" w:author="Pablo Weilg" w:date="2014-03-06T00:17:00Z"/>
          <w:rFonts w:ascii="Times New Roman" w:hAnsi="Times New Roman" w:cs="Times New Roman"/>
          <w:b/>
          <w:sz w:val="24"/>
          <w:szCs w:val="24"/>
          <w:lang w:val="en-US"/>
        </w:rPr>
      </w:pPr>
    </w:p>
    <w:p w:rsidR="008358DD" w:rsidRDefault="008358DD" w:rsidP="004413A3">
      <w:pPr>
        <w:autoSpaceDE w:val="0"/>
        <w:autoSpaceDN w:val="0"/>
        <w:adjustRightInd w:val="0"/>
        <w:spacing w:after="0" w:line="480" w:lineRule="auto"/>
        <w:jc w:val="both"/>
        <w:rPr>
          <w:rFonts w:ascii="Times New Roman" w:hAnsi="Times New Roman" w:cs="Times New Roman"/>
          <w:b/>
          <w:sz w:val="24"/>
          <w:szCs w:val="24"/>
          <w:lang w:val="en-US"/>
        </w:rPr>
      </w:pPr>
    </w:p>
    <w:p w:rsidR="005F2BEB" w:rsidRDefault="000605D7" w:rsidP="004413A3">
      <w:pPr>
        <w:autoSpaceDE w:val="0"/>
        <w:autoSpaceDN w:val="0"/>
        <w:adjustRightInd w:val="0"/>
        <w:spacing w:after="0" w:line="480" w:lineRule="auto"/>
        <w:jc w:val="both"/>
        <w:rPr>
          <w:rFonts w:ascii="Times New Roman" w:hAnsi="Times New Roman" w:cs="Times New Roman"/>
          <w:b/>
          <w:sz w:val="24"/>
          <w:szCs w:val="24"/>
          <w:lang w:val="en-US"/>
        </w:rPr>
      </w:pPr>
      <w:r w:rsidRPr="000605D7">
        <w:rPr>
          <w:rFonts w:ascii="Times New Roman" w:hAnsi="Times New Roman" w:cs="Times New Roman"/>
          <w:b/>
          <w:sz w:val="24"/>
          <w:szCs w:val="24"/>
          <w:lang w:val="en-US"/>
        </w:rPr>
        <w:lastRenderedPageBreak/>
        <w:t xml:space="preserve">Extraction of </w:t>
      </w:r>
      <w:proofErr w:type="spellStart"/>
      <w:r w:rsidRPr="000605D7">
        <w:rPr>
          <w:rFonts w:ascii="Times New Roman" w:hAnsi="Times New Roman" w:cs="Times New Roman"/>
          <w:b/>
          <w:sz w:val="24"/>
          <w:szCs w:val="24"/>
          <w:lang w:val="en-US"/>
        </w:rPr>
        <w:t>dsRNA</w:t>
      </w:r>
      <w:proofErr w:type="spellEnd"/>
    </w:p>
    <w:p w:rsidR="000605D7" w:rsidRDefault="000605D7" w:rsidP="004413A3">
      <w:pPr>
        <w:autoSpaceDE w:val="0"/>
        <w:autoSpaceDN w:val="0"/>
        <w:adjustRightInd w:val="0"/>
        <w:spacing w:after="0" w:line="480" w:lineRule="auto"/>
        <w:jc w:val="both"/>
        <w:rPr>
          <w:rFonts w:ascii="Times New Roman" w:hAnsi="Times New Roman"/>
          <w:sz w:val="24"/>
          <w:szCs w:val="24"/>
          <w:lang w:val="en-US"/>
        </w:rPr>
      </w:pPr>
      <w:r w:rsidRPr="000605D7">
        <w:rPr>
          <w:rFonts w:ascii="Times New Roman" w:hAnsi="Times New Roman" w:cs="Times New Roman"/>
          <w:sz w:val="24"/>
          <w:szCs w:val="24"/>
          <w:lang w:val="en-US"/>
        </w:rPr>
        <w:t>Rotavirus-positive fecal suspensions were used for viral double-stranded RNA (</w:t>
      </w:r>
      <w:proofErr w:type="spellStart"/>
      <w:r w:rsidRPr="000605D7">
        <w:rPr>
          <w:rFonts w:ascii="Times New Roman" w:hAnsi="Times New Roman" w:cs="Times New Roman"/>
          <w:sz w:val="24"/>
          <w:szCs w:val="24"/>
          <w:lang w:val="en-US"/>
        </w:rPr>
        <w:t>dsRNA</w:t>
      </w:r>
      <w:proofErr w:type="spellEnd"/>
      <w:r w:rsidRPr="000605D7">
        <w:rPr>
          <w:rFonts w:ascii="Times New Roman" w:hAnsi="Times New Roman" w:cs="Times New Roman"/>
          <w:sz w:val="24"/>
          <w:szCs w:val="24"/>
          <w:lang w:val="en-US"/>
        </w:rPr>
        <w:t xml:space="preserve">) extraction using the </w:t>
      </w:r>
      <w:proofErr w:type="spellStart"/>
      <w:r w:rsidRPr="000605D7">
        <w:rPr>
          <w:rFonts w:ascii="Times New Roman" w:hAnsi="Times New Roman" w:cs="Times New Roman"/>
          <w:sz w:val="24"/>
          <w:szCs w:val="24"/>
          <w:lang w:val="en-US"/>
        </w:rPr>
        <w:t>QIAamp</w:t>
      </w:r>
      <w:proofErr w:type="spellEnd"/>
      <w:r w:rsidRPr="000605D7">
        <w:rPr>
          <w:rFonts w:ascii="Times New Roman" w:hAnsi="Times New Roman" w:cs="Times New Roman"/>
          <w:sz w:val="24"/>
          <w:szCs w:val="24"/>
          <w:lang w:val="en-US"/>
        </w:rPr>
        <w:t xml:space="preserve"> viral RNA kit (</w:t>
      </w:r>
      <w:proofErr w:type="spellStart"/>
      <w:r w:rsidRPr="000605D7">
        <w:rPr>
          <w:rFonts w:ascii="Times New Roman" w:hAnsi="Times New Roman" w:cs="Times New Roman"/>
          <w:sz w:val="24"/>
          <w:szCs w:val="24"/>
          <w:lang w:val="en-US"/>
        </w:rPr>
        <w:t>Qiagen</w:t>
      </w:r>
      <w:proofErr w:type="spellEnd"/>
      <w:r w:rsidRPr="000605D7">
        <w:rPr>
          <w:rFonts w:ascii="Times New Roman" w:hAnsi="Times New Roman" w:cs="Times New Roman"/>
          <w:sz w:val="24"/>
          <w:szCs w:val="24"/>
          <w:lang w:val="en-US"/>
        </w:rPr>
        <w:t xml:space="preserve"> GmbH, Hilden, Germany) </w:t>
      </w:r>
      <w:r>
        <w:rPr>
          <w:rFonts w:ascii="Times New Roman" w:hAnsi="Times New Roman" w:cs="Times New Roman"/>
          <w:sz w:val="24"/>
          <w:szCs w:val="24"/>
          <w:lang w:val="en-US"/>
        </w:rPr>
        <w:t xml:space="preserve">in </w:t>
      </w:r>
      <w:r w:rsidRPr="000605D7">
        <w:rPr>
          <w:rFonts w:ascii="Times New Roman" w:hAnsi="Times New Roman" w:cs="Times New Roman"/>
          <w:sz w:val="24"/>
          <w:szCs w:val="24"/>
          <w:lang w:val="en-US"/>
        </w:rPr>
        <w:t>accordance with the manufacturer’s instructions.</w:t>
      </w:r>
      <w:r>
        <w:rPr>
          <w:rFonts w:ascii="Times New Roman" w:hAnsi="Times New Roman" w:cs="Times New Roman"/>
          <w:sz w:val="24"/>
          <w:szCs w:val="24"/>
          <w:lang w:val="en-US"/>
        </w:rPr>
        <w:t xml:space="preserve"> Viral</w:t>
      </w:r>
      <w:r>
        <w:rPr>
          <w:rFonts w:ascii="Times New Roman" w:hAnsi="Times New Roman"/>
          <w:sz w:val="24"/>
          <w:szCs w:val="24"/>
          <w:lang w:val="en-US"/>
        </w:rPr>
        <w:t xml:space="preserve"> </w:t>
      </w:r>
      <w:proofErr w:type="spellStart"/>
      <w:r>
        <w:rPr>
          <w:rFonts w:ascii="Times New Roman" w:hAnsi="Times New Roman"/>
          <w:sz w:val="24"/>
          <w:szCs w:val="24"/>
          <w:lang w:val="en-US"/>
        </w:rPr>
        <w:t>dsR</w:t>
      </w:r>
      <w:r w:rsidR="008801AC">
        <w:rPr>
          <w:rFonts w:ascii="Times New Roman" w:hAnsi="Times New Roman"/>
          <w:sz w:val="24"/>
          <w:szCs w:val="24"/>
          <w:lang w:val="en-US"/>
        </w:rPr>
        <w:t>NA</w:t>
      </w:r>
      <w:proofErr w:type="spellEnd"/>
      <w:r w:rsidR="008801AC">
        <w:rPr>
          <w:rFonts w:ascii="Times New Roman" w:hAnsi="Times New Roman"/>
          <w:sz w:val="24"/>
          <w:szCs w:val="24"/>
          <w:lang w:val="en-US"/>
        </w:rPr>
        <w:t xml:space="preserve"> </w:t>
      </w:r>
      <w:r w:rsidRPr="000605D7">
        <w:rPr>
          <w:rFonts w:ascii="Times New Roman" w:hAnsi="Times New Roman"/>
          <w:sz w:val="24"/>
          <w:szCs w:val="24"/>
          <w:lang w:val="en-US"/>
        </w:rPr>
        <w:t>obtained after extraction was stored at -20°C until use.</w:t>
      </w:r>
    </w:p>
    <w:p w:rsidR="005E2EF6" w:rsidRDefault="005E2EF6" w:rsidP="00C746D0">
      <w:pPr>
        <w:spacing w:after="0" w:line="480" w:lineRule="auto"/>
        <w:jc w:val="both"/>
        <w:rPr>
          <w:rFonts w:ascii="Times New Roman" w:hAnsi="Times New Roman" w:cs="Times New Roman"/>
          <w:sz w:val="24"/>
          <w:szCs w:val="24"/>
          <w:lang w:val="en-US"/>
        </w:rPr>
      </w:pPr>
    </w:p>
    <w:p w:rsidR="00C83184" w:rsidRDefault="00AD7DAE" w:rsidP="00C746D0">
      <w:pPr>
        <w:spacing w:after="0" w:line="480" w:lineRule="auto"/>
        <w:jc w:val="both"/>
        <w:rPr>
          <w:lang w:val="en-US"/>
        </w:rPr>
      </w:pPr>
      <w:r w:rsidRPr="00E5756D">
        <w:rPr>
          <w:rStyle w:val="hps"/>
          <w:rFonts w:ascii="Times New Roman" w:hAnsi="Times New Roman" w:cs="Times New Roman"/>
          <w:b/>
          <w:sz w:val="24"/>
          <w:szCs w:val="24"/>
          <w:lang w:val="en-US"/>
        </w:rPr>
        <w:t xml:space="preserve">Amplification of the </w:t>
      </w:r>
      <w:r w:rsidR="00E5756D" w:rsidRPr="00E5756D">
        <w:rPr>
          <w:rStyle w:val="hps"/>
          <w:rFonts w:ascii="Times New Roman" w:hAnsi="Times New Roman" w:cs="Times New Roman"/>
          <w:b/>
          <w:sz w:val="24"/>
          <w:szCs w:val="24"/>
          <w:lang w:val="en-US"/>
        </w:rPr>
        <w:t>Rotavirus VP4 and VP7</w:t>
      </w:r>
      <w:r w:rsidR="00E5756D" w:rsidRPr="00E5756D">
        <w:rPr>
          <w:rStyle w:val="hps"/>
          <w:rFonts w:ascii="Times New Roman" w:hAnsi="Times New Roman" w:cs="Times New Roman"/>
          <w:b/>
          <w:i/>
          <w:sz w:val="24"/>
          <w:szCs w:val="24"/>
          <w:lang w:val="en-US"/>
        </w:rPr>
        <w:t xml:space="preserve"> </w:t>
      </w:r>
      <w:r w:rsidRPr="00E5756D">
        <w:rPr>
          <w:rStyle w:val="hps"/>
          <w:rFonts w:ascii="Times New Roman" w:hAnsi="Times New Roman" w:cs="Times New Roman"/>
          <w:b/>
          <w:sz w:val="24"/>
          <w:szCs w:val="24"/>
          <w:lang w:val="en-US"/>
        </w:rPr>
        <w:t>gene</w:t>
      </w:r>
      <w:r w:rsidR="0092338F">
        <w:rPr>
          <w:rStyle w:val="hps"/>
          <w:rFonts w:ascii="Times New Roman" w:hAnsi="Times New Roman" w:cs="Times New Roman"/>
          <w:b/>
          <w:sz w:val="24"/>
          <w:szCs w:val="24"/>
          <w:lang w:val="en-US"/>
        </w:rPr>
        <w:t>s</w:t>
      </w:r>
      <w:r w:rsidR="00E5756D" w:rsidRPr="00E5756D">
        <w:rPr>
          <w:rStyle w:val="hps"/>
          <w:rFonts w:ascii="Times New Roman" w:hAnsi="Times New Roman" w:cs="Times New Roman"/>
          <w:b/>
          <w:sz w:val="24"/>
          <w:szCs w:val="24"/>
          <w:lang w:val="en-US"/>
        </w:rPr>
        <w:t xml:space="preserve">. </w:t>
      </w:r>
      <w:r w:rsidR="00BC19D3" w:rsidRPr="000605D7">
        <w:rPr>
          <w:rFonts w:ascii="Times New Roman" w:hAnsi="Times New Roman" w:cs="Times New Roman"/>
          <w:sz w:val="24"/>
          <w:szCs w:val="24"/>
          <w:lang w:val="en-US"/>
        </w:rPr>
        <w:t xml:space="preserve">Rotavirus </w:t>
      </w:r>
      <w:proofErr w:type="spellStart"/>
      <w:r w:rsidR="00BC19D3" w:rsidRPr="000605D7">
        <w:rPr>
          <w:rFonts w:ascii="Times New Roman" w:hAnsi="Times New Roman" w:cs="Times New Roman"/>
          <w:sz w:val="24"/>
          <w:szCs w:val="24"/>
          <w:lang w:val="en-US"/>
        </w:rPr>
        <w:t>dsRNA</w:t>
      </w:r>
      <w:proofErr w:type="spellEnd"/>
      <w:r w:rsidR="00BC19D3" w:rsidRPr="000605D7">
        <w:rPr>
          <w:rFonts w:ascii="Times New Roman" w:hAnsi="Times New Roman" w:cs="Times New Roman"/>
          <w:sz w:val="24"/>
          <w:szCs w:val="24"/>
          <w:lang w:val="en-US"/>
        </w:rPr>
        <w:t xml:space="preserve"> </w:t>
      </w:r>
      <w:r w:rsidR="00BC19D3" w:rsidRPr="00AD7DAE">
        <w:rPr>
          <w:rFonts w:ascii="Times New Roman" w:eastAsia="Times New Roman" w:hAnsi="Times New Roman" w:cs="Times New Roman"/>
          <w:sz w:val="24"/>
          <w:szCs w:val="24"/>
          <w:lang w:val="en-US"/>
        </w:rPr>
        <w:t xml:space="preserve">was reverse transcribed using the </w:t>
      </w:r>
      <w:proofErr w:type="spellStart"/>
      <w:r w:rsidR="00BC19D3" w:rsidRPr="00AD7DAE">
        <w:rPr>
          <w:rFonts w:ascii="Times New Roman" w:eastAsia="Times New Roman" w:hAnsi="Times New Roman" w:cs="Times New Roman"/>
          <w:sz w:val="24"/>
          <w:szCs w:val="24"/>
          <w:lang w:val="en-US"/>
        </w:rPr>
        <w:t>OneStep</w:t>
      </w:r>
      <w:proofErr w:type="spellEnd"/>
      <w:r w:rsidR="00BC19D3" w:rsidRPr="00AD7DAE">
        <w:rPr>
          <w:rFonts w:ascii="Times New Roman" w:eastAsia="Times New Roman" w:hAnsi="Times New Roman" w:cs="Times New Roman"/>
          <w:sz w:val="24"/>
          <w:szCs w:val="24"/>
          <w:lang w:val="en-US"/>
        </w:rPr>
        <w:t xml:space="preserve"> RT-PCR </w:t>
      </w:r>
      <w:r w:rsidR="00BC19D3" w:rsidRPr="00726AE4">
        <w:rPr>
          <w:rFonts w:ascii="Times New Roman" w:eastAsia="Times New Roman" w:hAnsi="Times New Roman" w:cs="Times New Roman"/>
          <w:sz w:val="24"/>
          <w:szCs w:val="24"/>
          <w:lang w:val="en-US"/>
        </w:rPr>
        <w:t>kit (Merck</w:t>
      </w:r>
      <w:r w:rsidR="00726AE4">
        <w:rPr>
          <w:rFonts w:ascii="Times New Roman" w:eastAsia="Times New Roman" w:hAnsi="Times New Roman" w:cs="Times New Roman"/>
          <w:sz w:val="24"/>
          <w:szCs w:val="24"/>
          <w:lang w:val="en-US"/>
        </w:rPr>
        <w:t xml:space="preserve">4Biosciences, </w:t>
      </w:r>
      <w:r w:rsidR="0030069C">
        <w:rPr>
          <w:rFonts w:ascii="Times New Roman" w:eastAsia="Times New Roman" w:hAnsi="Times New Roman" w:cs="Times New Roman"/>
          <w:sz w:val="24"/>
          <w:szCs w:val="24"/>
          <w:lang w:val="en-US"/>
        </w:rPr>
        <w:t>Germany</w:t>
      </w:r>
      <w:r w:rsidR="00BC19D3">
        <w:rPr>
          <w:rFonts w:ascii="Times New Roman" w:eastAsia="Times New Roman" w:hAnsi="Times New Roman" w:cs="Times New Roman"/>
          <w:sz w:val="24"/>
          <w:szCs w:val="24"/>
          <w:lang w:val="en-US"/>
        </w:rPr>
        <w:t>)</w:t>
      </w:r>
      <w:r w:rsidR="00BC19D3" w:rsidRPr="000605D7">
        <w:rPr>
          <w:rFonts w:ascii="Times New Roman" w:hAnsi="Times New Roman" w:cs="Times New Roman"/>
          <w:sz w:val="24"/>
          <w:szCs w:val="24"/>
          <w:lang w:val="en-US"/>
        </w:rPr>
        <w:t>.</w:t>
      </w:r>
      <w:r w:rsidR="00BC19D3">
        <w:rPr>
          <w:rFonts w:ascii="Times New Roman" w:hAnsi="Times New Roman" w:cs="Times New Roman"/>
          <w:sz w:val="24"/>
          <w:szCs w:val="24"/>
          <w:lang w:val="en-US"/>
        </w:rPr>
        <w:t xml:space="preserve"> A</w:t>
      </w:r>
      <w:r w:rsidR="00C83184" w:rsidRPr="00C83184">
        <w:rPr>
          <w:rFonts w:ascii="Times New Roman" w:hAnsi="Times New Roman" w:cs="Times New Roman"/>
          <w:sz w:val="24"/>
          <w:szCs w:val="24"/>
          <w:lang w:val="en-US"/>
        </w:rPr>
        <w:t>fter denaturation of the RNA at 80°C for 5 min, the RT-PCR comprised a reverse transcription step at 50°C for 30 min.</w:t>
      </w:r>
    </w:p>
    <w:p w:rsidR="00AD7DAE" w:rsidRPr="00512799" w:rsidRDefault="00C21E5B" w:rsidP="00C746D0">
      <w:pPr>
        <w:spacing w:after="0" w:line="480" w:lineRule="auto"/>
        <w:jc w:val="both"/>
        <w:rPr>
          <w:rFonts w:ascii="Times New Roman" w:hAnsi="Times New Roman"/>
          <w:sz w:val="24"/>
          <w:szCs w:val="24"/>
          <w:lang w:val="en-US"/>
        </w:rPr>
      </w:pPr>
      <w:r w:rsidRPr="00C21E5B">
        <w:rPr>
          <w:rFonts w:ascii="Times New Roman" w:hAnsi="Times New Roman" w:cs="Times New Roman"/>
          <w:sz w:val="24"/>
          <w:szCs w:val="24"/>
          <w:lang w:val="en-US"/>
        </w:rPr>
        <w:t xml:space="preserve">The primers used for amplification of VP7 gene sequences have been previously described by </w:t>
      </w:r>
      <w:proofErr w:type="spellStart"/>
      <w:r w:rsidRPr="00C21E5B">
        <w:rPr>
          <w:rFonts w:ascii="Times New Roman" w:hAnsi="Times New Roman" w:cs="Times New Roman"/>
          <w:sz w:val="24"/>
          <w:szCs w:val="24"/>
          <w:lang w:val="en-US"/>
        </w:rPr>
        <w:t>Gouvea</w:t>
      </w:r>
      <w:proofErr w:type="spellEnd"/>
      <w:r w:rsidRPr="00C21E5B">
        <w:rPr>
          <w:rFonts w:ascii="Times New Roman" w:hAnsi="Times New Roman" w:cs="Times New Roman"/>
          <w:sz w:val="24"/>
          <w:szCs w:val="24"/>
          <w:lang w:val="en-US"/>
        </w:rPr>
        <w:t xml:space="preserve"> </w:t>
      </w:r>
      <w:proofErr w:type="gramStart"/>
      <w:r w:rsidRPr="00C21E5B">
        <w:rPr>
          <w:rFonts w:ascii="Times New Roman" w:hAnsi="Times New Roman" w:cs="Times New Roman"/>
          <w:sz w:val="24"/>
          <w:szCs w:val="24"/>
          <w:lang w:val="en-US"/>
        </w:rPr>
        <w:t>et</w:t>
      </w:r>
      <w:proofErr w:type="gramEnd"/>
      <w:r w:rsidRPr="00C21E5B">
        <w:rPr>
          <w:rFonts w:ascii="Times New Roman" w:hAnsi="Times New Roman" w:cs="Times New Roman"/>
          <w:sz w:val="24"/>
          <w:szCs w:val="24"/>
          <w:lang w:val="en-US"/>
        </w:rPr>
        <w:t xml:space="preserve"> al</w:t>
      </w:r>
      <w:r w:rsidR="00DF3992" w:rsidRPr="00DF3992">
        <w:rPr>
          <w:rFonts w:ascii="Times New Roman" w:hAnsi="Times New Roman" w:cs="Times New Roman"/>
          <w:sz w:val="24"/>
          <w:szCs w:val="24"/>
          <w:vertAlign w:val="superscript"/>
          <w:lang w:val="en-US"/>
        </w:rPr>
        <w:t>2</w:t>
      </w:r>
      <w:r w:rsidR="00DF3992">
        <w:rPr>
          <w:rFonts w:ascii="Times New Roman" w:hAnsi="Times New Roman" w:cs="Times New Roman"/>
          <w:sz w:val="24"/>
          <w:szCs w:val="24"/>
          <w:vertAlign w:val="superscript"/>
          <w:lang w:val="en-US"/>
        </w:rPr>
        <w:t>2</w:t>
      </w:r>
      <w:r w:rsidR="00DF3992">
        <w:rPr>
          <w:rFonts w:ascii="Times New Roman" w:hAnsi="Times New Roman" w:cs="Times New Roman"/>
          <w:sz w:val="24"/>
          <w:szCs w:val="24"/>
          <w:lang w:val="en-US"/>
        </w:rPr>
        <w:t xml:space="preserve">, </w:t>
      </w:r>
      <w:r w:rsidR="00DF3992" w:rsidRPr="00DF3992">
        <w:rPr>
          <w:rFonts w:ascii="Times New Roman" w:hAnsi="Times New Roman" w:cs="Times New Roman"/>
          <w:bCs/>
          <w:sz w:val="24"/>
          <w:szCs w:val="24"/>
          <w:lang w:val="en-US"/>
        </w:rPr>
        <w:t>Griffin</w:t>
      </w:r>
      <w:r w:rsidR="00DF3992">
        <w:rPr>
          <w:rFonts w:ascii="Times New Roman" w:hAnsi="Times New Roman" w:cs="Times New Roman"/>
          <w:sz w:val="24"/>
          <w:szCs w:val="24"/>
          <w:lang w:val="en-US"/>
        </w:rPr>
        <w:t xml:space="preserve"> et al.</w:t>
      </w:r>
      <w:r w:rsidR="00DF3992" w:rsidRPr="00DF3992">
        <w:rPr>
          <w:rFonts w:ascii="Times New Roman" w:hAnsi="Times New Roman" w:cs="Times New Roman"/>
          <w:sz w:val="24"/>
          <w:szCs w:val="24"/>
          <w:vertAlign w:val="superscript"/>
          <w:lang w:val="en-US"/>
        </w:rPr>
        <w:t>23</w:t>
      </w:r>
      <w:r w:rsidR="00DF3992">
        <w:rPr>
          <w:rFonts w:ascii="Times New Roman" w:hAnsi="Times New Roman" w:cs="Times New Roman"/>
          <w:sz w:val="24"/>
          <w:szCs w:val="24"/>
          <w:lang w:val="en-US"/>
        </w:rPr>
        <w:t>,</w:t>
      </w:r>
      <w:r w:rsidR="00DF3992">
        <w:rPr>
          <w:rFonts w:ascii="Times New Roman" w:hAnsi="Times New Roman" w:cs="Times New Roman"/>
          <w:sz w:val="24"/>
          <w:szCs w:val="24"/>
          <w:vertAlign w:val="superscript"/>
          <w:lang w:val="en-US"/>
        </w:rPr>
        <w:t xml:space="preserve"> </w:t>
      </w:r>
      <w:r w:rsidR="00DF3992">
        <w:rPr>
          <w:rFonts w:ascii="Times New Roman" w:hAnsi="Times New Roman" w:cs="Times New Roman"/>
          <w:sz w:val="24"/>
          <w:szCs w:val="24"/>
          <w:lang w:val="en-US"/>
        </w:rPr>
        <w:t xml:space="preserve">and VP4 gene sequences by </w:t>
      </w:r>
      <w:proofErr w:type="spellStart"/>
      <w:r w:rsidR="00DF3992">
        <w:rPr>
          <w:rFonts w:ascii="Times New Roman" w:hAnsi="Times New Roman" w:cs="Times New Roman"/>
          <w:sz w:val="24"/>
          <w:szCs w:val="24"/>
          <w:lang w:val="en-US"/>
        </w:rPr>
        <w:t>Gentsch</w:t>
      </w:r>
      <w:proofErr w:type="spellEnd"/>
      <w:r w:rsidR="00DF3992">
        <w:rPr>
          <w:rFonts w:ascii="Times New Roman" w:hAnsi="Times New Roman" w:cs="Times New Roman"/>
          <w:sz w:val="24"/>
          <w:szCs w:val="24"/>
          <w:lang w:val="en-US"/>
        </w:rPr>
        <w:t xml:space="preserve"> et al.</w:t>
      </w:r>
      <w:r w:rsidR="00DF3992" w:rsidRPr="00DF3992">
        <w:rPr>
          <w:rFonts w:ascii="Times New Roman" w:hAnsi="Times New Roman" w:cs="Times New Roman"/>
          <w:sz w:val="24"/>
          <w:szCs w:val="24"/>
          <w:vertAlign w:val="superscript"/>
          <w:lang w:val="en-US"/>
        </w:rPr>
        <w:t>2</w:t>
      </w:r>
      <w:r w:rsidR="00DF3992">
        <w:rPr>
          <w:rFonts w:ascii="Times New Roman" w:hAnsi="Times New Roman" w:cs="Times New Roman"/>
          <w:sz w:val="24"/>
          <w:szCs w:val="24"/>
          <w:vertAlign w:val="superscript"/>
          <w:lang w:val="en-US"/>
        </w:rPr>
        <w:t>4</w:t>
      </w:r>
      <w:r w:rsidR="00DF3992">
        <w:rPr>
          <w:rFonts w:ascii="Times New Roman" w:hAnsi="Times New Roman" w:cs="Times New Roman"/>
          <w:sz w:val="24"/>
          <w:szCs w:val="24"/>
          <w:lang w:val="en-US"/>
        </w:rPr>
        <w:t>.</w:t>
      </w:r>
      <w:r w:rsidR="00C83184">
        <w:rPr>
          <w:rFonts w:ascii="Times New Roman" w:hAnsi="Times New Roman" w:cs="Times New Roman"/>
          <w:sz w:val="24"/>
          <w:szCs w:val="24"/>
          <w:lang w:val="en-US"/>
        </w:rPr>
        <w:t xml:space="preserve"> </w:t>
      </w:r>
      <w:r w:rsidR="00C83184">
        <w:rPr>
          <w:rStyle w:val="hps"/>
          <w:rFonts w:ascii="Times New Roman" w:hAnsi="Times New Roman"/>
          <w:sz w:val="24"/>
          <w:szCs w:val="24"/>
          <w:lang w:val="en-US"/>
        </w:rPr>
        <w:t>T</w:t>
      </w:r>
      <w:r w:rsidR="00C83184" w:rsidRPr="000051D1">
        <w:rPr>
          <w:rStyle w:val="hps"/>
          <w:rFonts w:ascii="Times New Roman" w:hAnsi="Times New Roman"/>
          <w:sz w:val="24"/>
          <w:szCs w:val="24"/>
          <w:lang w:val="en-US"/>
        </w:rPr>
        <w:t>he PCR mixture was 50 µl, distributed as follows: 25 µl of enzyme mix (</w:t>
      </w:r>
      <w:proofErr w:type="spellStart"/>
      <w:r w:rsidR="00C83184" w:rsidRPr="000051D1">
        <w:rPr>
          <w:rStyle w:val="hps"/>
          <w:rFonts w:ascii="Times New Roman" w:hAnsi="Times New Roman"/>
          <w:sz w:val="24"/>
          <w:szCs w:val="24"/>
          <w:lang w:val="en-US"/>
        </w:rPr>
        <w:t>Taq</w:t>
      </w:r>
      <w:proofErr w:type="spellEnd"/>
      <w:r w:rsidR="00C83184" w:rsidRPr="000051D1">
        <w:rPr>
          <w:rStyle w:val="hps"/>
          <w:rFonts w:ascii="Times New Roman" w:hAnsi="Times New Roman"/>
          <w:sz w:val="24"/>
          <w:szCs w:val="24"/>
          <w:lang w:val="en-US"/>
        </w:rPr>
        <w:t xml:space="preserve"> polymerase, 2.5 </w:t>
      </w:r>
      <w:proofErr w:type="spellStart"/>
      <w:r w:rsidR="00C83184" w:rsidRPr="000051D1">
        <w:rPr>
          <w:rStyle w:val="hps"/>
          <w:rFonts w:ascii="Times New Roman" w:hAnsi="Times New Roman"/>
          <w:sz w:val="24"/>
          <w:szCs w:val="24"/>
          <w:lang w:val="en-US"/>
        </w:rPr>
        <w:t>mM</w:t>
      </w:r>
      <w:proofErr w:type="spellEnd"/>
      <w:r w:rsidR="00C83184" w:rsidRPr="000051D1">
        <w:rPr>
          <w:rStyle w:val="hps"/>
          <w:rFonts w:ascii="Times New Roman" w:hAnsi="Times New Roman"/>
          <w:sz w:val="24"/>
          <w:szCs w:val="24"/>
          <w:lang w:val="en-US"/>
        </w:rPr>
        <w:t xml:space="preserve"> MgCl</w:t>
      </w:r>
      <w:r w:rsidR="00C83184" w:rsidRPr="000051D1">
        <w:rPr>
          <w:rStyle w:val="hps"/>
          <w:rFonts w:ascii="Times New Roman" w:hAnsi="Times New Roman"/>
          <w:sz w:val="24"/>
          <w:szCs w:val="24"/>
          <w:vertAlign w:val="subscript"/>
          <w:lang w:val="en-US"/>
        </w:rPr>
        <w:t>2</w:t>
      </w:r>
      <w:r w:rsidR="00C83184" w:rsidRPr="000051D1">
        <w:rPr>
          <w:rStyle w:val="hps"/>
          <w:rFonts w:ascii="Times New Roman" w:hAnsi="Times New Roman"/>
          <w:sz w:val="24"/>
          <w:szCs w:val="24"/>
          <w:lang w:val="en-US"/>
        </w:rPr>
        <w:t xml:space="preserve">, 15 </w:t>
      </w:r>
      <w:proofErr w:type="spellStart"/>
      <w:r w:rsidR="00C83184" w:rsidRPr="000051D1">
        <w:rPr>
          <w:rStyle w:val="hps"/>
          <w:rFonts w:ascii="Times New Roman" w:hAnsi="Times New Roman"/>
          <w:sz w:val="24"/>
          <w:szCs w:val="24"/>
          <w:lang w:val="en-US"/>
        </w:rPr>
        <w:t>mM</w:t>
      </w:r>
      <w:proofErr w:type="spellEnd"/>
      <w:r w:rsidR="00C83184" w:rsidRPr="000051D1">
        <w:rPr>
          <w:rStyle w:val="hps"/>
          <w:rFonts w:ascii="Times New Roman" w:hAnsi="Times New Roman"/>
          <w:sz w:val="24"/>
          <w:szCs w:val="24"/>
          <w:lang w:val="en-US"/>
        </w:rPr>
        <w:t xml:space="preserve"> Tris / </w:t>
      </w:r>
      <w:proofErr w:type="spellStart"/>
      <w:r w:rsidR="00C83184" w:rsidRPr="000051D1">
        <w:rPr>
          <w:rStyle w:val="hps"/>
          <w:rFonts w:ascii="Times New Roman" w:hAnsi="Times New Roman"/>
          <w:sz w:val="24"/>
          <w:szCs w:val="24"/>
          <w:lang w:val="en-US"/>
        </w:rPr>
        <w:t>HCl</w:t>
      </w:r>
      <w:proofErr w:type="spellEnd"/>
      <w:r w:rsidR="00C83184" w:rsidRPr="000051D1">
        <w:rPr>
          <w:rStyle w:val="hps"/>
          <w:rFonts w:ascii="Times New Roman" w:hAnsi="Times New Roman"/>
          <w:sz w:val="24"/>
          <w:szCs w:val="24"/>
          <w:lang w:val="en-US"/>
        </w:rPr>
        <w:t xml:space="preserve"> pH 8.3, 50 </w:t>
      </w:r>
      <w:proofErr w:type="spellStart"/>
      <w:r w:rsidR="00C83184" w:rsidRPr="000051D1">
        <w:rPr>
          <w:rStyle w:val="hps"/>
          <w:rFonts w:ascii="Times New Roman" w:hAnsi="Times New Roman"/>
          <w:sz w:val="24"/>
          <w:szCs w:val="24"/>
          <w:lang w:val="en-US"/>
        </w:rPr>
        <w:t>mM</w:t>
      </w:r>
      <w:proofErr w:type="spellEnd"/>
      <w:r w:rsidR="00C83184" w:rsidRPr="000051D1">
        <w:rPr>
          <w:rStyle w:val="hps"/>
          <w:rFonts w:ascii="Times New Roman" w:hAnsi="Times New Roman"/>
          <w:sz w:val="24"/>
          <w:szCs w:val="24"/>
          <w:lang w:val="en-US"/>
        </w:rPr>
        <w:t xml:space="preserve"> </w:t>
      </w:r>
      <w:proofErr w:type="spellStart"/>
      <w:r w:rsidR="00C83184" w:rsidRPr="000051D1">
        <w:rPr>
          <w:rStyle w:val="hps"/>
          <w:rFonts w:ascii="Times New Roman" w:hAnsi="Times New Roman"/>
          <w:sz w:val="24"/>
          <w:szCs w:val="24"/>
          <w:lang w:val="en-US"/>
        </w:rPr>
        <w:t>KCl</w:t>
      </w:r>
      <w:proofErr w:type="spellEnd"/>
      <w:r w:rsidR="00C83184" w:rsidRPr="000051D1">
        <w:rPr>
          <w:rStyle w:val="hps"/>
          <w:rFonts w:ascii="Times New Roman" w:hAnsi="Times New Roman"/>
          <w:sz w:val="24"/>
          <w:szCs w:val="24"/>
          <w:lang w:val="en-US"/>
        </w:rPr>
        <w:t xml:space="preserve">, 200 µM of each </w:t>
      </w:r>
      <w:proofErr w:type="spellStart"/>
      <w:r w:rsidR="00C83184" w:rsidRPr="000051D1">
        <w:rPr>
          <w:rStyle w:val="hps"/>
          <w:rFonts w:ascii="Times New Roman" w:hAnsi="Times New Roman"/>
          <w:sz w:val="24"/>
          <w:szCs w:val="24"/>
          <w:lang w:val="en-US"/>
        </w:rPr>
        <w:t>deoxynucleotide</w:t>
      </w:r>
      <w:proofErr w:type="spellEnd"/>
      <w:r w:rsidR="00C83184" w:rsidRPr="000051D1">
        <w:rPr>
          <w:rStyle w:val="hps"/>
          <w:rFonts w:ascii="Times New Roman" w:hAnsi="Times New Roman"/>
          <w:sz w:val="24"/>
          <w:szCs w:val="24"/>
          <w:lang w:val="en-US"/>
        </w:rPr>
        <w:t>)</w:t>
      </w:r>
      <w:r w:rsidR="000C36FF">
        <w:rPr>
          <w:rStyle w:val="hps"/>
          <w:rFonts w:ascii="Times New Roman" w:hAnsi="Times New Roman"/>
          <w:sz w:val="24"/>
          <w:szCs w:val="24"/>
          <w:lang w:val="en-US"/>
        </w:rPr>
        <w:t xml:space="preserve"> (</w:t>
      </w:r>
      <w:proofErr w:type="spellStart"/>
      <w:r w:rsidR="000C36FF">
        <w:rPr>
          <w:rStyle w:val="hps"/>
          <w:rFonts w:ascii="Times New Roman" w:hAnsi="Times New Roman"/>
          <w:sz w:val="24"/>
          <w:szCs w:val="24"/>
          <w:lang w:val="en-US"/>
        </w:rPr>
        <w:t>Kapa</w:t>
      </w:r>
      <w:proofErr w:type="spellEnd"/>
      <w:r w:rsidR="000C36FF">
        <w:rPr>
          <w:rStyle w:val="hps"/>
          <w:rFonts w:ascii="Times New Roman" w:hAnsi="Times New Roman"/>
          <w:sz w:val="24"/>
          <w:szCs w:val="24"/>
          <w:lang w:val="en-US"/>
        </w:rPr>
        <w:t xml:space="preserve"> </w:t>
      </w:r>
      <w:proofErr w:type="spellStart"/>
      <w:r w:rsidR="000C36FF">
        <w:rPr>
          <w:rStyle w:val="hps"/>
          <w:rFonts w:ascii="Times New Roman" w:hAnsi="Times New Roman"/>
          <w:sz w:val="24"/>
          <w:szCs w:val="24"/>
          <w:lang w:val="en-US"/>
        </w:rPr>
        <w:t>Biosytem</w:t>
      </w:r>
      <w:proofErr w:type="spellEnd"/>
      <w:r w:rsidR="00C83184" w:rsidRPr="000051D1">
        <w:rPr>
          <w:rStyle w:val="hps"/>
          <w:rFonts w:ascii="Times New Roman" w:hAnsi="Times New Roman"/>
          <w:sz w:val="24"/>
          <w:szCs w:val="24"/>
          <w:lang w:val="en-US"/>
        </w:rPr>
        <w:t>,</w:t>
      </w:r>
      <w:r w:rsidR="000C36FF">
        <w:rPr>
          <w:rStyle w:val="hps"/>
          <w:rFonts w:ascii="Times New Roman" w:hAnsi="Times New Roman"/>
          <w:sz w:val="24"/>
          <w:szCs w:val="24"/>
          <w:lang w:val="en-US"/>
        </w:rPr>
        <w:t xml:space="preserve"> USA),</w:t>
      </w:r>
      <w:r w:rsidR="00C83184" w:rsidRPr="000051D1">
        <w:rPr>
          <w:rStyle w:val="hps"/>
          <w:rFonts w:ascii="Times New Roman" w:hAnsi="Times New Roman"/>
          <w:sz w:val="24"/>
          <w:szCs w:val="24"/>
          <w:lang w:val="en-US"/>
        </w:rPr>
        <w:t xml:space="preserve"> 20 </w:t>
      </w:r>
      <w:proofErr w:type="spellStart"/>
      <w:r w:rsidR="00C83184" w:rsidRPr="000051D1">
        <w:rPr>
          <w:rStyle w:val="hps"/>
          <w:rFonts w:ascii="Times New Roman" w:hAnsi="Times New Roman"/>
          <w:sz w:val="24"/>
          <w:szCs w:val="24"/>
          <w:lang w:val="en-US"/>
        </w:rPr>
        <w:t>pmol</w:t>
      </w:r>
      <w:proofErr w:type="spellEnd"/>
      <w:r w:rsidR="00C83184" w:rsidRPr="000051D1">
        <w:rPr>
          <w:rStyle w:val="hps"/>
          <w:rFonts w:ascii="Times New Roman" w:hAnsi="Times New Roman"/>
          <w:sz w:val="24"/>
          <w:szCs w:val="24"/>
          <w:lang w:val="en-US"/>
        </w:rPr>
        <w:t xml:space="preserve"> of each primer (</w:t>
      </w:r>
      <w:proofErr w:type="spellStart"/>
      <w:r w:rsidR="00C83184" w:rsidRPr="000051D1">
        <w:rPr>
          <w:rStyle w:val="hps"/>
          <w:rFonts w:ascii="Times New Roman" w:hAnsi="Times New Roman"/>
          <w:sz w:val="24"/>
          <w:szCs w:val="24"/>
          <w:lang w:val="en-US"/>
        </w:rPr>
        <w:t>Macrogen</w:t>
      </w:r>
      <w:proofErr w:type="spellEnd"/>
      <w:r w:rsidR="00C83184" w:rsidRPr="000051D1">
        <w:rPr>
          <w:rStyle w:val="hps"/>
          <w:rFonts w:ascii="Times New Roman" w:hAnsi="Times New Roman"/>
          <w:sz w:val="24"/>
          <w:szCs w:val="24"/>
          <w:lang w:val="en-US"/>
        </w:rPr>
        <w:t xml:space="preserve">, Seoul, Korea), and 5 µl of </w:t>
      </w:r>
      <w:r w:rsidR="00C83184">
        <w:rPr>
          <w:rStyle w:val="hps"/>
          <w:rFonts w:ascii="Times New Roman" w:hAnsi="Times New Roman"/>
          <w:sz w:val="24"/>
          <w:szCs w:val="24"/>
          <w:lang w:val="en-US"/>
        </w:rPr>
        <w:t>c</w:t>
      </w:r>
      <w:r w:rsidR="00C83184">
        <w:rPr>
          <w:rStyle w:val="hps"/>
          <w:rFonts w:ascii="Times New Roman" w:hAnsi="Times New Roman" w:cs="Times New Roman"/>
          <w:sz w:val="24"/>
          <w:szCs w:val="24"/>
          <w:lang w:val="en-US"/>
        </w:rPr>
        <w:t>DNA</w:t>
      </w:r>
      <w:r w:rsidR="00C83184" w:rsidRPr="00064A70">
        <w:rPr>
          <w:rStyle w:val="hps"/>
          <w:rFonts w:ascii="Times New Roman" w:hAnsi="Times New Roman" w:cs="Times New Roman"/>
          <w:sz w:val="24"/>
          <w:szCs w:val="24"/>
          <w:lang w:val="en-US"/>
        </w:rPr>
        <w:t xml:space="preserve">. </w:t>
      </w:r>
    </w:p>
    <w:p w:rsidR="00D16C71" w:rsidRDefault="00C83184" w:rsidP="00D16C71">
      <w:pPr>
        <w:pStyle w:val="NoSpacing"/>
        <w:spacing w:line="480" w:lineRule="auto"/>
        <w:jc w:val="both"/>
        <w:rPr>
          <w:rFonts w:ascii="Times New Roman" w:hAnsi="Times New Roman" w:cs="Times New Roman"/>
          <w:sz w:val="24"/>
          <w:szCs w:val="24"/>
          <w:lang w:val="en-US"/>
        </w:rPr>
      </w:pPr>
      <w:r>
        <w:rPr>
          <w:rStyle w:val="hps"/>
          <w:rFonts w:ascii="Times New Roman" w:hAnsi="Times New Roman"/>
          <w:sz w:val="24"/>
          <w:szCs w:val="24"/>
          <w:lang w:val="en-US"/>
        </w:rPr>
        <w:t>T</w:t>
      </w:r>
      <w:r w:rsidRPr="00685536">
        <w:rPr>
          <w:rStyle w:val="hps"/>
          <w:rFonts w:ascii="Times New Roman" w:hAnsi="Times New Roman"/>
          <w:sz w:val="24"/>
          <w:szCs w:val="24"/>
          <w:lang w:val="en-US"/>
        </w:rPr>
        <w:t>he PCR conditions were: 95ºC</w:t>
      </w:r>
      <w:r>
        <w:rPr>
          <w:rStyle w:val="hps"/>
          <w:rFonts w:ascii="Times New Roman" w:hAnsi="Times New Roman"/>
          <w:sz w:val="24"/>
          <w:szCs w:val="24"/>
          <w:lang w:val="en-US"/>
        </w:rPr>
        <w:t xml:space="preserve"> for 10 min, followed by 45</w:t>
      </w:r>
      <w:r w:rsidRPr="00685536">
        <w:rPr>
          <w:rStyle w:val="hps"/>
          <w:rFonts w:ascii="Times New Roman" w:hAnsi="Times New Roman"/>
          <w:sz w:val="24"/>
          <w:szCs w:val="24"/>
          <w:lang w:val="en-US"/>
        </w:rPr>
        <w:t xml:space="preserve"> cycles of 94ºC</w:t>
      </w:r>
      <w:r>
        <w:rPr>
          <w:rStyle w:val="hps"/>
          <w:rFonts w:ascii="Times New Roman" w:hAnsi="Times New Roman"/>
          <w:sz w:val="24"/>
          <w:szCs w:val="24"/>
          <w:lang w:val="en-US"/>
        </w:rPr>
        <w:t xml:space="preserve"> for 30 se</w:t>
      </w:r>
      <w:r w:rsidR="00512799">
        <w:rPr>
          <w:rStyle w:val="hps"/>
          <w:rFonts w:ascii="Times New Roman" w:hAnsi="Times New Roman"/>
          <w:sz w:val="24"/>
          <w:szCs w:val="24"/>
          <w:lang w:val="en-US"/>
        </w:rPr>
        <w:t>c</w:t>
      </w:r>
      <w:r>
        <w:rPr>
          <w:rStyle w:val="hps"/>
          <w:rFonts w:ascii="Times New Roman" w:hAnsi="Times New Roman"/>
          <w:sz w:val="24"/>
          <w:szCs w:val="24"/>
          <w:lang w:val="en-US"/>
        </w:rPr>
        <w:t>52ºC for 45 se</w:t>
      </w:r>
      <w:r w:rsidR="00643E75">
        <w:rPr>
          <w:rStyle w:val="hps"/>
          <w:rFonts w:ascii="Times New Roman" w:hAnsi="Times New Roman"/>
          <w:sz w:val="24"/>
          <w:szCs w:val="24"/>
          <w:lang w:val="en-US"/>
        </w:rPr>
        <w:t>c</w:t>
      </w:r>
      <w:r w:rsidRPr="00685536">
        <w:rPr>
          <w:rStyle w:val="hps"/>
          <w:rFonts w:ascii="Times New Roman" w:hAnsi="Times New Roman"/>
          <w:sz w:val="24"/>
          <w:szCs w:val="24"/>
          <w:lang w:val="en-US"/>
        </w:rPr>
        <w:t xml:space="preserve"> and 72ºC for 1 min, with a final elongation of 10 min at 72 °C. The amplification products were analyzed by gel electrophoresis on 2% agarose (FMC, Rockland, ME</w:t>
      </w:r>
      <w:r>
        <w:rPr>
          <w:rStyle w:val="hps"/>
          <w:rFonts w:ascii="Times New Roman" w:hAnsi="Times New Roman"/>
          <w:sz w:val="24"/>
          <w:szCs w:val="24"/>
          <w:lang w:val="en-US"/>
        </w:rPr>
        <w:t>) gel containing 3 mg/L</w:t>
      </w:r>
      <w:r w:rsidRPr="00685536">
        <w:rPr>
          <w:rStyle w:val="hps"/>
          <w:rFonts w:ascii="Times New Roman" w:hAnsi="Times New Roman"/>
          <w:sz w:val="24"/>
          <w:szCs w:val="24"/>
          <w:lang w:val="en-US"/>
        </w:rPr>
        <w:t xml:space="preserve"> </w:t>
      </w:r>
      <w:proofErr w:type="spellStart"/>
      <w:r w:rsidRPr="00685536">
        <w:rPr>
          <w:rStyle w:val="hps"/>
          <w:rFonts w:ascii="Times New Roman" w:hAnsi="Times New Roman"/>
          <w:sz w:val="24"/>
          <w:szCs w:val="24"/>
          <w:lang w:val="en-US"/>
        </w:rPr>
        <w:t>ethidium</w:t>
      </w:r>
      <w:proofErr w:type="spellEnd"/>
      <w:r w:rsidRPr="00685536">
        <w:rPr>
          <w:rStyle w:val="hps"/>
          <w:rFonts w:ascii="Times New Roman" w:hAnsi="Times New Roman"/>
          <w:sz w:val="24"/>
          <w:szCs w:val="24"/>
          <w:lang w:val="en-US"/>
        </w:rPr>
        <w:t xml:space="preserve"> bromide. </w:t>
      </w:r>
      <w:r w:rsidR="00D16C71">
        <w:rPr>
          <w:rFonts w:ascii="Times New Roman" w:hAnsi="Times New Roman" w:cs="Times New Roman"/>
          <w:sz w:val="24"/>
          <w:szCs w:val="24"/>
          <w:lang w:val="en-US"/>
        </w:rPr>
        <w:t xml:space="preserve">Sequencing was performed to confirm the PCR results. </w:t>
      </w:r>
      <w:r w:rsidRPr="00685536">
        <w:rPr>
          <w:rStyle w:val="hps"/>
          <w:rFonts w:ascii="Times New Roman" w:hAnsi="Times New Roman"/>
          <w:sz w:val="24"/>
          <w:szCs w:val="24"/>
          <w:lang w:val="en-US"/>
        </w:rPr>
        <w:t xml:space="preserve">Amplified products were recovered </w:t>
      </w:r>
      <w:r w:rsidR="00C21E5B">
        <w:rPr>
          <w:rStyle w:val="hps"/>
          <w:rFonts w:ascii="Times New Roman" w:hAnsi="Times New Roman"/>
          <w:sz w:val="24"/>
          <w:szCs w:val="24"/>
          <w:lang w:val="en-US"/>
        </w:rPr>
        <w:t>from the gel</w:t>
      </w:r>
      <w:proofErr w:type="gramStart"/>
      <w:r w:rsidR="00C21E5B">
        <w:rPr>
          <w:rStyle w:val="hps"/>
          <w:rFonts w:ascii="Times New Roman" w:hAnsi="Times New Roman"/>
          <w:sz w:val="24"/>
          <w:szCs w:val="24"/>
          <w:lang w:val="en-US"/>
        </w:rPr>
        <w:t xml:space="preserve">, </w:t>
      </w:r>
      <w:r w:rsidRPr="00685536">
        <w:rPr>
          <w:rStyle w:val="hps"/>
          <w:rFonts w:ascii="Times New Roman" w:hAnsi="Times New Roman"/>
          <w:sz w:val="24"/>
          <w:szCs w:val="24"/>
          <w:lang w:val="en-US"/>
        </w:rPr>
        <w:t xml:space="preserve"> purified</w:t>
      </w:r>
      <w:proofErr w:type="gramEnd"/>
      <w:r w:rsidRPr="00685536">
        <w:rPr>
          <w:rStyle w:val="hps"/>
          <w:rFonts w:ascii="Times New Roman" w:hAnsi="Times New Roman"/>
          <w:sz w:val="24"/>
          <w:szCs w:val="24"/>
          <w:lang w:val="en-US"/>
        </w:rPr>
        <w:t xml:space="preserve"> (</w:t>
      </w:r>
      <w:proofErr w:type="spellStart"/>
      <w:r w:rsidRPr="00685536">
        <w:rPr>
          <w:rStyle w:val="hps"/>
          <w:rFonts w:ascii="Times New Roman" w:hAnsi="Times New Roman"/>
          <w:sz w:val="24"/>
          <w:szCs w:val="24"/>
          <w:lang w:val="en-US"/>
        </w:rPr>
        <w:t>SpinPrep</w:t>
      </w:r>
      <w:r w:rsidRPr="00685536">
        <w:rPr>
          <w:rStyle w:val="hps"/>
          <w:rFonts w:ascii="Times New Roman" w:hAnsi="Times New Roman"/>
          <w:sz w:val="24"/>
          <w:szCs w:val="24"/>
          <w:vertAlign w:val="superscript"/>
          <w:lang w:val="en-US"/>
        </w:rPr>
        <w:t>TM</w:t>
      </w:r>
      <w:proofErr w:type="spellEnd"/>
      <w:r w:rsidRPr="00685536">
        <w:rPr>
          <w:rStyle w:val="hps"/>
          <w:rFonts w:ascii="Times New Roman" w:hAnsi="Times New Roman"/>
          <w:sz w:val="24"/>
          <w:szCs w:val="24"/>
          <w:lang w:val="en-US"/>
        </w:rPr>
        <w:t xml:space="preserve"> Gel DNA Kit, San Diego, USA) and sent </w:t>
      </w:r>
      <w:r w:rsidR="00C21E5B">
        <w:rPr>
          <w:rStyle w:val="hps"/>
          <w:rFonts w:ascii="Times New Roman" w:hAnsi="Times New Roman"/>
          <w:sz w:val="24"/>
          <w:szCs w:val="24"/>
          <w:lang w:val="en-US"/>
        </w:rPr>
        <w:t xml:space="preserve">for commercial </w:t>
      </w:r>
      <w:r w:rsidRPr="00685536">
        <w:rPr>
          <w:rStyle w:val="hps"/>
          <w:rFonts w:ascii="Times New Roman" w:hAnsi="Times New Roman"/>
          <w:sz w:val="24"/>
          <w:szCs w:val="24"/>
          <w:lang w:val="en-US"/>
        </w:rPr>
        <w:t>sequenc</w:t>
      </w:r>
      <w:r w:rsidR="00C21E5B">
        <w:rPr>
          <w:rStyle w:val="hps"/>
          <w:rFonts w:ascii="Times New Roman" w:hAnsi="Times New Roman"/>
          <w:sz w:val="24"/>
          <w:szCs w:val="24"/>
          <w:lang w:val="en-US"/>
        </w:rPr>
        <w:t>ing servic</w:t>
      </w:r>
      <w:r w:rsidRPr="00685536">
        <w:rPr>
          <w:rStyle w:val="hps"/>
          <w:rFonts w:ascii="Times New Roman" w:hAnsi="Times New Roman"/>
          <w:sz w:val="24"/>
          <w:szCs w:val="24"/>
          <w:lang w:val="en-US"/>
        </w:rPr>
        <w:t>e (</w:t>
      </w:r>
      <w:proofErr w:type="spellStart"/>
      <w:r w:rsidRPr="00685536">
        <w:rPr>
          <w:rStyle w:val="hps"/>
          <w:rFonts w:ascii="Times New Roman" w:hAnsi="Times New Roman"/>
          <w:sz w:val="24"/>
          <w:szCs w:val="24"/>
          <w:lang w:val="en-US"/>
        </w:rPr>
        <w:t>Macrogen</w:t>
      </w:r>
      <w:proofErr w:type="spellEnd"/>
      <w:r w:rsidRPr="00685536">
        <w:rPr>
          <w:rStyle w:val="hps"/>
          <w:rFonts w:ascii="Times New Roman" w:hAnsi="Times New Roman"/>
          <w:sz w:val="24"/>
          <w:szCs w:val="24"/>
          <w:lang w:val="en-US"/>
        </w:rPr>
        <w:t xml:space="preserve">, Seoul, Korea). </w:t>
      </w:r>
    </w:p>
    <w:p w:rsidR="00C83184" w:rsidRDefault="00C83184" w:rsidP="00C746D0">
      <w:pPr>
        <w:pStyle w:val="Prrafodelista1"/>
        <w:spacing w:line="480" w:lineRule="auto"/>
        <w:ind w:left="0"/>
        <w:jc w:val="both"/>
        <w:rPr>
          <w:rStyle w:val="hps"/>
          <w:rFonts w:ascii="Times New Roman" w:hAnsi="Times New Roman"/>
          <w:sz w:val="24"/>
          <w:szCs w:val="24"/>
          <w:lang w:val="en-US"/>
        </w:rPr>
      </w:pPr>
    </w:p>
    <w:p w:rsidR="00BC19D3" w:rsidRDefault="00BC19D3" w:rsidP="00C746D0">
      <w:pPr>
        <w:pStyle w:val="Prrafodelista1"/>
        <w:spacing w:line="480" w:lineRule="auto"/>
        <w:ind w:left="0"/>
        <w:jc w:val="both"/>
        <w:rPr>
          <w:ins w:id="2" w:author="Pablo Weilg" w:date="2014-03-06T00:17:00Z"/>
          <w:rFonts w:ascii="Times New Roman" w:hAnsi="Times New Roman"/>
          <w:sz w:val="24"/>
          <w:szCs w:val="24"/>
          <w:lang w:val="en-US"/>
        </w:rPr>
      </w:pPr>
    </w:p>
    <w:p w:rsidR="008358DD" w:rsidRPr="00685536" w:rsidRDefault="008358DD" w:rsidP="00C746D0">
      <w:pPr>
        <w:pStyle w:val="Prrafodelista1"/>
        <w:spacing w:line="480" w:lineRule="auto"/>
        <w:ind w:left="0"/>
        <w:jc w:val="both"/>
        <w:rPr>
          <w:rFonts w:ascii="Times New Roman" w:hAnsi="Times New Roman"/>
          <w:sz w:val="24"/>
          <w:szCs w:val="24"/>
          <w:lang w:val="en-US"/>
        </w:rPr>
      </w:pPr>
    </w:p>
    <w:p w:rsidR="000605D7" w:rsidRPr="000605D7" w:rsidRDefault="000605D7" w:rsidP="00C746D0">
      <w:pPr>
        <w:autoSpaceDE w:val="0"/>
        <w:autoSpaceDN w:val="0"/>
        <w:adjustRightInd w:val="0"/>
        <w:spacing w:after="0" w:line="480" w:lineRule="auto"/>
        <w:jc w:val="both"/>
        <w:rPr>
          <w:rFonts w:ascii="Times New Roman" w:hAnsi="Times New Roman" w:cs="Times New Roman"/>
          <w:b/>
          <w:sz w:val="24"/>
          <w:szCs w:val="24"/>
          <w:lang w:val="en-US"/>
        </w:rPr>
      </w:pPr>
      <w:r w:rsidRPr="000605D7">
        <w:rPr>
          <w:rFonts w:ascii="Times New Roman" w:hAnsi="Times New Roman" w:cs="Times New Roman"/>
          <w:b/>
          <w:sz w:val="24"/>
          <w:szCs w:val="24"/>
          <w:lang w:val="en-US"/>
        </w:rPr>
        <w:lastRenderedPageBreak/>
        <w:t xml:space="preserve">G and </w:t>
      </w:r>
      <w:r w:rsidRPr="00DA4B38">
        <w:rPr>
          <w:rFonts w:ascii="Times New Roman" w:hAnsi="Times New Roman" w:cs="Times New Roman"/>
          <w:b/>
          <w:sz w:val="24"/>
          <w:szCs w:val="24"/>
          <w:lang w:val="en-US"/>
        </w:rPr>
        <w:t xml:space="preserve">P </w:t>
      </w:r>
      <w:r w:rsidR="00643E75" w:rsidRPr="00DA4B38">
        <w:rPr>
          <w:rFonts w:ascii="Times New Roman" w:hAnsi="Times New Roman" w:cs="Times New Roman"/>
          <w:b/>
          <w:sz w:val="24"/>
          <w:szCs w:val="24"/>
          <w:lang w:val="en-US"/>
        </w:rPr>
        <w:t>genotypi</w:t>
      </w:r>
      <w:r w:rsidR="00643E75">
        <w:rPr>
          <w:rFonts w:ascii="Times New Roman" w:hAnsi="Times New Roman" w:cs="Times New Roman"/>
          <w:b/>
          <w:sz w:val="24"/>
          <w:szCs w:val="24"/>
          <w:lang w:val="en-US"/>
        </w:rPr>
        <w:t>ng</w:t>
      </w:r>
      <w:r w:rsidR="00643E75" w:rsidRPr="00DA4B38">
        <w:rPr>
          <w:rFonts w:ascii="Times New Roman" w:hAnsi="Times New Roman" w:cs="Times New Roman"/>
          <w:b/>
          <w:sz w:val="24"/>
          <w:szCs w:val="24"/>
          <w:lang w:val="en-US"/>
        </w:rPr>
        <w:t xml:space="preserve"> </w:t>
      </w:r>
      <w:r w:rsidRPr="00726AE4">
        <w:rPr>
          <w:rFonts w:ascii="Times New Roman" w:hAnsi="Times New Roman" w:cs="Times New Roman"/>
          <w:b/>
          <w:sz w:val="24"/>
          <w:szCs w:val="24"/>
          <w:lang w:val="en-US"/>
        </w:rPr>
        <w:t>by semi-nested</w:t>
      </w:r>
      <w:r w:rsidRPr="000605D7">
        <w:rPr>
          <w:rFonts w:ascii="Times New Roman" w:hAnsi="Times New Roman" w:cs="Times New Roman"/>
          <w:b/>
          <w:sz w:val="24"/>
          <w:szCs w:val="24"/>
          <w:lang w:val="en-US"/>
        </w:rPr>
        <w:t xml:space="preserve"> multiplex RT-PCR</w:t>
      </w:r>
    </w:p>
    <w:p w:rsidR="000605D7" w:rsidRDefault="00BC19D3" w:rsidP="00C746D0">
      <w:pPr>
        <w:autoSpaceDE w:val="0"/>
        <w:autoSpaceDN w:val="0"/>
        <w:adjustRightInd w:val="0"/>
        <w:spacing w:after="0" w:line="480" w:lineRule="auto"/>
        <w:jc w:val="both"/>
        <w:rPr>
          <w:rFonts w:ascii="Times New Roman" w:hAnsi="Times New Roman" w:cs="Times New Roman"/>
          <w:sz w:val="24"/>
          <w:szCs w:val="24"/>
          <w:lang w:val="en-US"/>
        </w:rPr>
      </w:pPr>
      <w:r w:rsidRPr="000605D7">
        <w:rPr>
          <w:rFonts w:ascii="Times New Roman" w:hAnsi="Times New Roman" w:cs="Times New Roman"/>
          <w:sz w:val="24"/>
          <w:szCs w:val="24"/>
          <w:lang w:val="en-US"/>
        </w:rPr>
        <w:t xml:space="preserve">Rotavirus </w:t>
      </w:r>
      <w:proofErr w:type="spellStart"/>
      <w:r w:rsidRPr="000605D7">
        <w:rPr>
          <w:rFonts w:ascii="Times New Roman" w:hAnsi="Times New Roman" w:cs="Times New Roman"/>
          <w:sz w:val="24"/>
          <w:szCs w:val="24"/>
          <w:lang w:val="en-US"/>
        </w:rPr>
        <w:t>dsRNA</w:t>
      </w:r>
      <w:proofErr w:type="spellEnd"/>
      <w:r w:rsidRPr="000605D7">
        <w:rPr>
          <w:rFonts w:ascii="Times New Roman" w:hAnsi="Times New Roman" w:cs="Times New Roman"/>
          <w:sz w:val="24"/>
          <w:szCs w:val="24"/>
          <w:lang w:val="en-US"/>
        </w:rPr>
        <w:t xml:space="preserve"> </w:t>
      </w:r>
      <w:r w:rsidRPr="00AD7DAE">
        <w:rPr>
          <w:rFonts w:ascii="Times New Roman" w:eastAsia="Times New Roman" w:hAnsi="Times New Roman" w:cs="Times New Roman"/>
          <w:sz w:val="24"/>
          <w:szCs w:val="24"/>
          <w:lang w:val="en-US"/>
        </w:rPr>
        <w:t xml:space="preserve">was reverse transcribed using the </w:t>
      </w:r>
      <w:proofErr w:type="spellStart"/>
      <w:r w:rsidRPr="00AD7DAE">
        <w:rPr>
          <w:rFonts w:ascii="Times New Roman" w:eastAsia="Times New Roman" w:hAnsi="Times New Roman" w:cs="Times New Roman"/>
          <w:sz w:val="24"/>
          <w:szCs w:val="24"/>
          <w:lang w:val="en-US"/>
        </w:rPr>
        <w:t>OneStep</w:t>
      </w:r>
      <w:proofErr w:type="spellEnd"/>
      <w:r w:rsidRPr="00AD7DAE">
        <w:rPr>
          <w:rFonts w:ascii="Times New Roman" w:eastAsia="Times New Roman" w:hAnsi="Times New Roman" w:cs="Times New Roman"/>
          <w:sz w:val="24"/>
          <w:szCs w:val="24"/>
          <w:lang w:val="en-US"/>
        </w:rPr>
        <w:t xml:space="preserve"> RT-PCR kit (</w:t>
      </w:r>
      <w:r w:rsidR="0030069C" w:rsidRPr="00726AE4">
        <w:rPr>
          <w:rFonts w:ascii="Times New Roman" w:eastAsia="Times New Roman" w:hAnsi="Times New Roman" w:cs="Times New Roman"/>
          <w:sz w:val="24"/>
          <w:szCs w:val="24"/>
          <w:lang w:val="en-US"/>
        </w:rPr>
        <w:t>Merck</w:t>
      </w:r>
      <w:r w:rsidR="0030069C">
        <w:rPr>
          <w:rFonts w:ascii="Times New Roman" w:eastAsia="Times New Roman" w:hAnsi="Times New Roman" w:cs="Times New Roman"/>
          <w:sz w:val="24"/>
          <w:szCs w:val="24"/>
          <w:lang w:val="en-US"/>
        </w:rPr>
        <w:t>4Biosciences, Germany</w:t>
      </w:r>
      <w:r>
        <w:rPr>
          <w:rFonts w:ascii="Times New Roman" w:eastAsia="Times New Roman" w:hAnsi="Times New Roman" w:cs="Times New Roman"/>
          <w:sz w:val="24"/>
          <w:szCs w:val="24"/>
          <w:lang w:val="en-US"/>
        </w:rPr>
        <w:t>)</w:t>
      </w:r>
      <w:r w:rsidR="000605D7" w:rsidRPr="000605D7">
        <w:rPr>
          <w:rFonts w:ascii="Times New Roman" w:hAnsi="Times New Roman" w:cs="Times New Roman"/>
          <w:sz w:val="24"/>
          <w:szCs w:val="24"/>
          <w:lang w:val="en-US"/>
        </w:rPr>
        <w:t>. G and P</w:t>
      </w:r>
      <w:r w:rsidR="000605D7">
        <w:rPr>
          <w:rFonts w:ascii="Times New Roman" w:hAnsi="Times New Roman" w:cs="Times New Roman"/>
          <w:sz w:val="24"/>
          <w:szCs w:val="24"/>
          <w:lang w:val="en-US"/>
        </w:rPr>
        <w:t xml:space="preserve"> </w:t>
      </w:r>
      <w:r w:rsidR="000605D7" w:rsidRPr="000605D7">
        <w:rPr>
          <w:rFonts w:ascii="Times New Roman" w:hAnsi="Times New Roman" w:cs="Times New Roman"/>
          <w:sz w:val="24"/>
          <w:szCs w:val="24"/>
          <w:lang w:val="en-US"/>
        </w:rPr>
        <w:t xml:space="preserve">typing of the strains </w:t>
      </w:r>
      <w:r w:rsidR="00643E75" w:rsidRPr="00726AE4">
        <w:rPr>
          <w:rFonts w:ascii="Times New Roman" w:hAnsi="Times New Roman" w:cs="Times New Roman"/>
          <w:sz w:val="24"/>
          <w:szCs w:val="24"/>
          <w:lang w:val="en-US"/>
        </w:rPr>
        <w:t>w</w:t>
      </w:r>
      <w:r w:rsidR="00643E75">
        <w:rPr>
          <w:rFonts w:ascii="Times New Roman" w:hAnsi="Times New Roman" w:cs="Times New Roman"/>
          <w:sz w:val="24"/>
          <w:szCs w:val="24"/>
          <w:lang w:val="en-US"/>
        </w:rPr>
        <w:t>as</w:t>
      </w:r>
      <w:r w:rsidR="00643E75" w:rsidRPr="00726AE4">
        <w:rPr>
          <w:rFonts w:ascii="Times New Roman" w:hAnsi="Times New Roman" w:cs="Times New Roman"/>
          <w:sz w:val="24"/>
          <w:szCs w:val="24"/>
          <w:lang w:val="en-US"/>
        </w:rPr>
        <w:t xml:space="preserve"> </w:t>
      </w:r>
      <w:r w:rsidR="000605D7" w:rsidRPr="00726AE4">
        <w:rPr>
          <w:rFonts w:ascii="Times New Roman" w:hAnsi="Times New Roman" w:cs="Times New Roman"/>
          <w:sz w:val="24"/>
          <w:szCs w:val="24"/>
          <w:lang w:val="en-US"/>
        </w:rPr>
        <w:t>performed by semi-nested multiplex PCR assays using consensus and type</w:t>
      </w:r>
      <w:r w:rsidR="00643E75">
        <w:rPr>
          <w:rFonts w:ascii="Times New Roman" w:hAnsi="Times New Roman" w:cs="Times New Roman"/>
          <w:sz w:val="24"/>
          <w:szCs w:val="24"/>
          <w:lang w:val="en-US"/>
        </w:rPr>
        <w:t>-</w:t>
      </w:r>
      <w:r w:rsidR="000605D7" w:rsidRPr="00726AE4">
        <w:rPr>
          <w:rFonts w:ascii="Times New Roman" w:hAnsi="Times New Roman" w:cs="Times New Roman"/>
          <w:sz w:val="24"/>
          <w:szCs w:val="24"/>
          <w:lang w:val="en-US"/>
        </w:rPr>
        <w:t>specific primers</w:t>
      </w:r>
      <w:r w:rsidR="004413A3" w:rsidRPr="004413A3">
        <w:rPr>
          <w:rFonts w:ascii="Times New Roman" w:hAnsi="Times New Roman" w:cs="Times New Roman"/>
          <w:sz w:val="24"/>
          <w:szCs w:val="24"/>
          <w:vertAlign w:val="superscript"/>
          <w:lang w:val="en-US"/>
        </w:rPr>
        <w:t xml:space="preserve"> </w:t>
      </w:r>
      <w:r w:rsidR="00C93719">
        <w:rPr>
          <w:rFonts w:ascii="Times New Roman" w:hAnsi="Times New Roman" w:cs="Times New Roman"/>
          <w:sz w:val="24"/>
          <w:szCs w:val="24"/>
          <w:vertAlign w:val="superscript"/>
          <w:lang w:val="en-US"/>
        </w:rPr>
        <w:t>2</w:t>
      </w:r>
      <w:r w:rsidR="001C3F13">
        <w:rPr>
          <w:rFonts w:ascii="Times New Roman" w:hAnsi="Times New Roman" w:cs="Times New Roman"/>
          <w:sz w:val="24"/>
          <w:szCs w:val="24"/>
          <w:vertAlign w:val="superscript"/>
          <w:lang w:val="en-US"/>
        </w:rPr>
        <w:t>2</w:t>
      </w:r>
      <w:proofErr w:type="gramStart"/>
      <w:r w:rsidR="00C93719">
        <w:rPr>
          <w:rFonts w:ascii="Times New Roman" w:hAnsi="Times New Roman" w:cs="Times New Roman"/>
          <w:sz w:val="24"/>
          <w:szCs w:val="24"/>
          <w:vertAlign w:val="superscript"/>
          <w:lang w:val="en-US"/>
        </w:rPr>
        <w:t>,23,24</w:t>
      </w:r>
      <w:proofErr w:type="gramEnd"/>
      <w:r w:rsidR="00726AE4" w:rsidRPr="00726AE4">
        <w:rPr>
          <w:rFonts w:ascii="Times New Roman" w:hAnsi="Times New Roman" w:cs="Times New Roman"/>
          <w:sz w:val="24"/>
          <w:szCs w:val="24"/>
          <w:lang w:val="en-US"/>
        </w:rPr>
        <w:t>.</w:t>
      </w:r>
      <w:r w:rsidR="00A215D1">
        <w:rPr>
          <w:rFonts w:ascii="Times New Roman" w:hAnsi="Times New Roman" w:cs="Times New Roman"/>
          <w:sz w:val="24"/>
          <w:szCs w:val="24"/>
          <w:lang w:val="en-US"/>
        </w:rPr>
        <w:t xml:space="preserve"> </w:t>
      </w:r>
    </w:p>
    <w:p w:rsidR="00D16C71" w:rsidRDefault="00563377" w:rsidP="00D16C71">
      <w:pPr>
        <w:pStyle w:val="NoSpacing"/>
        <w:spacing w:line="480" w:lineRule="auto"/>
        <w:jc w:val="both"/>
        <w:rPr>
          <w:rFonts w:ascii="Times New Roman" w:hAnsi="Times New Roman" w:cs="Times New Roman"/>
          <w:sz w:val="24"/>
          <w:szCs w:val="24"/>
          <w:lang w:val="en-US"/>
        </w:rPr>
      </w:pPr>
      <w:r>
        <w:rPr>
          <w:rStyle w:val="hps"/>
          <w:rFonts w:ascii="Times New Roman" w:hAnsi="Times New Roman"/>
          <w:sz w:val="24"/>
          <w:szCs w:val="24"/>
          <w:lang w:val="en-US"/>
        </w:rPr>
        <w:t>T</w:t>
      </w:r>
      <w:r w:rsidRPr="00685536">
        <w:rPr>
          <w:rStyle w:val="hps"/>
          <w:rFonts w:ascii="Times New Roman" w:hAnsi="Times New Roman"/>
          <w:sz w:val="24"/>
          <w:szCs w:val="24"/>
          <w:lang w:val="en-US"/>
        </w:rPr>
        <w:t xml:space="preserve">he PCR conditions were: 95ºC for 10 min, followed by 45 cycles of 94ºC for </w:t>
      </w:r>
      <w:r>
        <w:rPr>
          <w:rStyle w:val="hps"/>
          <w:rFonts w:ascii="Times New Roman" w:hAnsi="Times New Roman"/>
          <w:sz w:val="24"/>
          <w:szCs w:val="24"/>
          <w:lang w:val="en-US"/>
        </w:rPr>
        <w:t>1 min, 52</w:t>
      </w:r>
      <w:r w:rsidRPr="00685536">
        <w:rPr>
          <w:rStyle w:val="hps"/>
          <w:rFonts w:ascii="Times New Roman" w:hAnsi="Times New Roman"/>
          <w:sz w:val="24"/>
          <w:szCs w:val="24"/>
          <w:lang w:val="en-US"/>
        </w:rPr>
        <w:t>ºC for 1 min and 72ºC for 1 min, with a final elongation of 10 min at 72 °C</w:t>
      </w:r>
      <w:r w:rsidRPr="00064A70">
        <w:rPr>
          <w:rFonts w:ascii="Times New Roman" w:hAnsi="Times New Roman"/>
          <w:sz w:val="24"/>
          <w:szCs w:val="24"/>
          <w:lang w:val="en-US"/>
        </w:rPr>
        <w:t>.</w:t>
      </w:r>
      <w:r>
        <w:rPr>
          <w:rStyle w:val="hps"/>
          <w:rFonts w:ascii="Times New Roman" w:hAnsi="Times New Roman"/>
          <w:sz w:val="24"/>
          <w:szCs w:val="24"/>
          <w:lang w:val="en-US"/>
        </w:rPr>
        <w:t xml:space="preserve"> The amplified products were analyzed, recovered and sequence as mentioned</w:t>
      </w:r>
      <w:r w:rsidR="00643E75" w:rsidRPr="00643E75">
        <w:rPr>
          <w:rStyle w:val="hps"/>
          <w:rFonts w:ascii="Times New Roman" w:hAnsi="Times New Roman"/>
          <w:sz w:val="24"/>
          <w:szCs w:val="24"/>
          <w:lang w:val="en-US"/>
        </w:rPr>
        <w:t xml:space="preserve"> </w:t>
      </w:r>
      <w:r w:rsidR="00643E75">
        <w:rPr>
          <w:rStyle w:val="hps"/>
          <w:rFonts w:ascii="Times New Roman" w:hAnsi="Times New Roman"/>
          <w:sz w:val="24"/>
          <w:szCs w:val="24"/>
          <w:lang w:val="en-US"/>
        </w:rPr>
        <w:t>above</w:t>
      </w:r>
      <w:r w:rsidR="00D16C71">
        <w:rPr>
          <w:rFonts w:ascii="Times New Roman" w:hAnsi="Times New Roman" w:cs="Times New Roman"/>
          <w:sz w:val="24"/>
          <w:szCs w:val="24"/>
          <w:lang w:val="en-US"/>
        </w:rPr>
        <w:t xml:space="preserve"> to confirm the PCR results.</w:t>
      </w:r>
    </w:p>
    <w:p w:rsidR="000605D7" w:rsidRDefault="000605D7" w:rsidP="00C746D0">
      <w:pPr>
        <w:pStyle w:val="Prrafodelista1"/>
        <w:spacing w:line="480" w:lineRule="auto"/>
        <w:ind w:left="0"/>
        <w:jc w:val="both"/>
        <w:rPr>
          <w:rStyle w:val="hps"/>
          <w:rFonts w:ascii="Times New Roman" w:hAnsi="Times New Roman"/>
          <w:sz w:val="24"/>
          <w:szCs w:val="24"/>
          <w:lang w:val="en-US"/>
        </w:rPr>
      </w:pPr>
    </w:p>
    <w:p w:rsidR="005E0DE2" w:rsidRPr="00C83184" w:rsidRDefault="005E0DE2" w:rsidP="00C746D0">
      <w:pPr>
        <w:pStyle w:val="Prrafodelista1"/>
        <w:spacing w:line="480" w:lineRule="auto"/>
        <w:ind w:left="0"/>
        <w:jc w:val="both"/>
        <w:rPr>
          <w:rFonts w:ascii="Times New Roman" w:hAnsi="Times New Roman"/>
          <w:sz w:val="24"/>
          <w:szCs w:val="24"/>
          <w:highlight w:val="yellow"/>
          <w:lang w:val="en-US"/>
        </w:rPr>
      </w:pPr>
    </w:p>
    <w:p w:rsidR="005E0DE2" w:rsidRPr="005E0DE2" w:rsidRDefault="000605D7" w:rsidP="00C746D0">
      <w:pPr>
        <w:spacing w:after="0" w:line="480" w:lineRule="auto"/>
        <w:rPr>
          <w:rFonts w:ascii="Times New Roman" w:hAnsi="Times New Roman"/>
          <w:b/>
          <w:color w:val="000000"/>
          <w:sz w:val="24"/>
          <w:szCs w:val="24"/>
          <w:lang w:val="en-US"/>
        </w:rPr>
      </w:pPr>
      <w:r w:rsidRPr="000605D7">
        <w:rPr>
          <w:rFonts w:ascii="Times New Roman" w:hAnsi="Times New Roman" w:cs="Times New Roman"/>
          <w:sz w:val="24"/>
          <w:szCs w:val="24"/>
          <w:lang w:val="en-US"/>
        </w:rPr>
        <w:t xml:space="preserve"> </w:t>
      </w:r>
      <w:r w:rsidR="005E0DE2" w:rsidRPr="005E0DE2">
        <w:rPr>
          <w:rFonts w:ascii="Times New Roman" w:hAnsi="Times New Roman"/>
          <w:b/>
          <w:color w:val="000000"/>
          <w:sz w:val="24"/>
          <w:szCs w:val="24"/>
          <w:lang w:val="en-US"/>
        </w:rPr>
        <w:t>Data analysis</w:t>
      </w:r>
    </w:p>
    <w:p w:rsidR="00240DFB" w:rsidRDefault="00240DFB" w:rsidP="00240DFB">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5E0DE2">
        <w:rPr>
          <w:rFonts w:ascii="Times New Roman" w:eastAsia="Times New Roman" w:hAnsi="Times New Roman" w:cs="Times New Roman"/>
          <w:color w:val="000000"/>
          <w:sz w:val="24"/>
          <w:szCs w:val="24"/>
          <w:lang w:val="en-US"/>
        </w:rPr>
        <w:t xml:space="preserve">Statistical significance was established using the </w:t>
      </w:r>
      <w:r w:rsidRPr="005E0DE2">
        <w:rPr>
          <w:rFonts w:ascii="Times New Roman" w:eastAsia="Times New Roman" w:hAnsi="Times New Roman" w:cs="Times New Roman"/>
          <w:sz w:val="24"/>
          <w:szCs w:val="24"/>
          <w:lang w:val="en-US"/>
        </w:rPr>
        <w:t xml:space="preserve">Fisher exact test. The differences were considered as significant </w:t>
      </w:r>
      <w:r w:rsidR="00643E75">
        <w:rPr>
          <w:rFonts w:ascii="Times New Roman" w:eastAsia="Times New Roman" w:hAnsi="Times New Roman" w:cs="Times New Roman"/>
          <w:sz w:val="24"/>
          <w:szCs w:val="24"/>
          <w:lang w:val="en-US"/>
        </w:rPr>
        <w:t>with a</w:t>
      </w:r>
      <w:r>
        <w:rPr>
          <w:rFonts w:ascii="Times New Roman" w:eastAsia="Times New Roman" w:hAnsi="Times New Roman" w:cs="Times New Roman"/>
          <w:sz w:val="24"/>
          <w:szCs w:val="24"/>
          <w:lang w:val="en-US"/>
        </w:rPr>
        <w:t xml:space="preserve"> </w:t>
      </w:r>
      <w:r w:rsidRPr="005E0DE2">
        <w:rPr>
          <w:rFonts w:ascii="Times New Roman" w:eastAsia="Times New Roman" w:hAnsi="Times New Roman" w:cs="Times New Roman"/>
          <w:sz w:val="24"/>
          <w:szCs w:val="24"/>
          <w:lang w:val="en-US"/>
        </w:rPr>
        <w:t>p-value&lt;0.05</w:t>
      </w:r>
      <w:r w:rsidR="00CA67D1">
        <w:rPr>
          <w:rFonts w:ascii="Times New Roman" w:eastAsia="Times New Roman" w:hAnsi="Times New Roman" w:cs="Times New Roman"/>
          <w:sz w:val="24"/>
          <w:szCs w:val="24"/>
          <w:lang w:val="en-US"/>
        </w:rPr>
        <w:t>.</w:t>
      </w:r>
      <w:r w:rsidR="00CA67D1" w:rsidRPr="00CA67D1">
        <w:rPr>
          <w:rFonts w:ascii="Times New Roman" w:hAnsi="Times New Roman" w:cs="Times New Roman"/>
          <w:color w:val="000000"/>
          <w:sz w:val="24"/>
          <w:szCs w:val="24"/>
          <w:lang w:val="en-US"/>
        </w:rPr>
        <w:t xml:space="preserve"> </w:t>
      </w:r>
      <w:r w:rsidR="00CA67D1">
        <w:rPr>
          <w:rFonts w:ascii="Times New Roman" w:hAnsi="Times New Roman" w:cs="Times New Roman"/>
          <w:color w:val="000000"/>
          <w:sz w:val="24"/>
          <w:szCs w:val="24"/>
          <w:lang w:val="en-US"/>
        </w:rPr>
        <w:t>Statistical analyses were performed with SPSS software (Microsoft SPSS-PC+, v.15.0; SPSS, Chicago, IL, USA).</w:t>
      </w:r>
    </w:p>
    <w:p w:rsidR="00643E75" w:rsidRDefault="00643E75">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064A70" w:rsidRPr="00EE290C" w:rsidRDefault="00D96332" w:rsidP="00C746D0">
      <w:pPr>
        <w:autoSpaceDE w:val="0"/>
        <w:autoSpaceDN w:val="0"/>
        <w:adjustRightInd w:val="0"/>
        <w:spacing w:after="0" w:line="480" w:lineRule="auto"/>
        <w:jc w:val="both"/>
        <w:rPr>
          <w:rFonts w:ascii="Times New Roman" w:hAnsi="Times New Roman" w:cs="Times New Roman"/>
          <w:b/>
          <w:sz w:val="24"/>
          <w:szCs w:val="24"/>
          <w:lang w:val="en-US"/>
        </w:rPr>
      </w:pPr>
      <w:r w:rsidRPr="00EE290C">
        <w:rPr>
          <w:rFonts w:ascii="Times New Roman" w:hAnsi="Times New Roman" w:cs="Times New Roman"/>
          <w:b/>
          <w:sz w:val="24"/>
          <w:szCs w:val="24"/>
          <w:lang w:val="en-US"/>
        </w:rPr>
        <w:lastRenderedPageBreak/>
        <w:t>RESULTS</w:t>
      </w:r>
    </w:p>
    <w:p w:rsidR="009105DD" w:rsidRPr="009105DD" w:rsidRDefault="009105DD" w:rsidP="00C746D0">
      <w:pPr>
        <w:autoSpaceDE w:val="0"/>
        <w:autoSpaceDN w:val="0"/>
        <w:adjustRightInd w:val="0"/>
        <w:spacing w:after="0" w:line="480" w:lineRule="auto"/>
        <w:jc w:val="both"/>
        <w:rPr>
          <w:rFonts w:ascii="Times New Roman" w:hAnsi="Times New Roman" w:cs="Times New Roman"/>
          <w:b/>
          <w:sz w:val="24"/>
          <w:szCs w:val="24"/>
          <w:lang w:val="en-US"/>
        </w:rPr>
      </w:pPr>
      <w:r w:rsidRPr="009105DD">
        <w:rPr>
          <w:rFonts w:ascii="Times New Roman" w:hAnsi="Times New Roman" w:cs="Times New Roman"/>
          <w:b/>
          <w:sz w:val="24"/>
          <w:szCs w:val="24"/>
          <w:lang w:val="en-US"/>
        </w:rPr>
        <w:t>Study Population</w:t>
      </w:r>
    </w:p>
    <w:p w:rsidR="00985000" w:rsidRDefault="00985000" w:rsidP="00985000">
      <w:pPr>
        <w:autoSpaceDE w:val="0"/>
        <w:autoSpaceDN w:val="0"/>
        <w:adjustRightInd w:val="0"/>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Of the</w:t>
      </w:r>
      <w:r w:rsidRPr="009105DD">
        <w:rPr>
          <w:rFonts w:ascii="Times New Roman" w:eastAsia="Times New Roman" w:hAnsi="Times New Roman" w:cs="Times New Roman"/>
          <w:sz w:val="24"/>
          <w:szCs w:val="24"/>
          <w:lang w:val="en-US"/>
        </w:rPr>
        <w:t xml:space="preserve"> 131 samples collected </w:t>
      </w:r>
      <w:r>
        <w:rPr>
          <w:rFonts w:ascii="Times New Roman" w:eastAsia="Times New Roman" w:hAnsi="Times New Roman" w:cs="Times New Roman"/>
          <w:sz w:val="24"/>
          <w:szCs w:val="24"/>
          <w:lang w:val="en-US"/>
        </w:rPr>
        <w:t>from</w:t>
      </w:r>
      <w:r w:rsidRPr="009105DD">
        <w:rPr>
          <w:rFonts w:ascii="Times New Roman" w:eastAsia="Times New Roman" w:hAnsi="Times New Roman" w:cs="Times New Roman"/>
          <w:sz w:val="24"/>
          <w:szCs w:val="24"/>
          <w:lang w:val="en-US"/>
        </w:rPr>
        <w:t xml:space="preserve"> children under 5 years </w:t>
      </w:r>
      <w:r>
        <w:rPr>
          <w:rFonts w:ascii="Times New Roman" w:eastAsia="Times New Roman" w:hAnsi="Times New Roman" w:cs="Times New Roman"/>
          <w:sz w:val="24"/>
          <w:szCs w:val="24"/>
          <w:lang w:val="en-US"/>
        </w:rPr>
        <w:t xml:space="preserve">and </w:t>
      </w:r>
      <w:r w:rsidRPr="009105DD">
        <w:rPr>
          <w:rFonts w:ascii="Times New Roman" w:eastAsia="Times New Roman" w:hAnsi="Times New Roman" w:cs="Times New Roman"/>
          <w:sz w:val="24"/>
          <w:szCs w:val="24"/>
          <w:lang w:val="en-US"/>
        </w:rPr>
        <w:t xml:space="preserve">hospitalized </w:t>
      </w:r>
      <w:r>
        <w:rPr>
          <w:rFonts w:ascii="Times New Roman" w:eastAsia="Times New Roman" w:hAnsi="Times New Roman" w:cs="Times New Roman"/>
          <w:sz w:val="24"/>
          <w:szCs w:val="24"/>
          <w:lang w:val="en-US"/>
        </w:rPr>
        <w:t xml:space="preserve">for </w:t>
      </w:r>
      <w:r w:rsidRPr="009105DD">
        <w:rPr>
          <w:rFonts w:ascii="Times New Roman" w:eastAsia="Times New Roman" w:hAnsi="Times New Roman" w:cs="Times New Roman"/>
          <w:sz w:val="24"/>
          <w:szCs w:val="24"/>
          <w:lang w:val="en-US"/>
        </w:rPr>
        <w:t xml:space="preserve">acute gastroenteritis, 14 </w:t>
      </w:r>
      <w:r>
        <w:rPr>
          <w:rFonts w:ascii="Times New Roman" w:hAnsi="Times New Roman"/>
          <w:sz w:val="24"/>
          <w:szCs w:val="24"/>
          <w:lang w:val="en-US"/>
        </w:rPr>
        <w:t xml:space="preserve">samples </w:t>
      </w:r>
      <w:r w:rsidRPr="009105DD">
        <w:rPr>
          <w:rFonts w:ascii="Times New Roman" w:eastAsia="Times New Roman" w:hAnsi="Times New Roman" w:cs="Times New Roman"/>
          <w:sz w:val="24"/>
          <w:szCs w:val="24"/>
          <w:lang w:val="en-US"/>
        </w:rPr>
        <w:t xml:space="preserve">were excluded from the protocol analysis </w:t>
      </w:r>
      <w:r>
        <w:rPr>
          <w:rFonts w:ascii="Times New Roman" w:eastAsia="Times New Roman" w:hAnsi="Times New Roman" w:cs="Times New Roman"/>
          <w:sz w:val="24"/>
          <w:szCs w:val="24"/>
          <w:lang w:val="en-US"/>
        </w:rPr>
        <w:t>because they failed</w:t>
      </w:r>
      <w:r w:rsidRPr="009105DD">
        <w:rPr>
          <w:rFonts w:ascii="Times New Roman" w:eastAsia="Times New Roman" w:hAnsi="Times New Roman" w:cs="Times New Roman"/>
          <w:sz w:val="24"/>
          <w:szCs w:val="24"/>
          <w:lang w:val="en-US"/>
        </w:rPr>
        <w:t xml:space="preserve"> to meet </w:t>
      </w:r>
      <w:r w:rsidR="00643E75">
        <w:rPr>
          <w:rFonts w:ascii="Times New Roman" w:eastAsia="Times New Roman" w:hAnsi="Times New Roman" w:cs="Times New Roman"/>
          <w:sz w:val="24"/>
          <w:szCs w:val="24"/>
          <w:lang w:val="en-US"/>
        </w:rPr>
        <w:t xml:space="preserve">the </w:t>
      </w:r>
      <w:r w:rsidRPr="009105DD">
        <w:rPr>
          <w:rFonts w:ascii="Times New Roman" w:eastAsia="Times New Roman" w:hAnsi="Times New Roman" w:cs="Times New Roman"/>
          <w:sz w:val="24"/>
          <w:szCs w:val="24"/>
          <w:lang w:val="en-US"/>
        </w:rPr>
        <w:t xml:space="preserve">inclusion criteria. </w:t>
      </w:r>
      <w:r w:rsidR="00643E75">
        <w:rPr>
          <w:rFonts w:ascii="Times New Roman" w:eastAsia="Times New Roman" w:hAnsi="Times New Roman" w:cs="Times New Roman"/>
          <w:sz w:val="24"/>
          <w:szCs w:val="24"/>
          <w:lang w:val="en-US"/>
        </w:rPr>
        <w:t>Of</w:t>
      </w:r>
      <w:r w:rsidR="00643E75" w:rsidRPr="009105DD">
        <w:rPr>
          <w:rFonts w:ascii="Times New Roman" w:eastAsia="Times New Roman" w:hAnsi="Times New Roman" w:cs="Times New Roman"/>
          <w:sz w:val="24"/>
          <w:szCs w:val="24"/>
          <w:lang w:val="en-US"/>
        </w:rPr>
        <w:t xml:space="preserve"> </w:t>
      </w:r>
      <w:r w:rsidRPr="009105DD">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 xml:space="preserve">remaining </w:t>
      </w:r>
      <w:r w:rsidRPr="009105DD">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1</w:t>
      </w:r>
      <w:r w:rsidRPr="009105DD">
        <w:rPr>
          <w:rFonts w:ascii="Times New Roman" w:eastAsia="Times New Roman" w:hAnsi="Times New Roman" w:cs="Times New Roman"/>
          <w:sz w:val="24"/>
          <w:szCs w:val="24"/>
          <w:lang w:val="en-US"/>
        </w:rPr>
        <w:t>7 samples, 22 (18.80%) tested positive for rotavirus by ELISA and 42 (35.90%) were positive for rotavirus gene amplification by RT-PCR (table 1)</w:t>
      </w:r>
      <w:r>
        <w:rPr>
          <w:rFonts w:ascii="Times New Roman" w:eastAsia="Times New Roman" w:hAnsi="Times New Roman" w:cs="Times New Roman"/>
          <w:sz w:val="24"/>
          <w:szCs w:val="24"/>
          <w:lang w:val="en-US"/>
        </w:rPr>
        <w:t>, indicating the lat</w:t>
      </w:r>
      <w:r w:rsidR="00643E75">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lang w:val="en-US"/>
        </w:rPr>
        <w:t xml:space="preserve">er as a more suitable assay for rotavirus </w:t>
      </w:r>
      <w:r w:rsidR="00643E75">
        <w:rPr>
          <w:rFonts w:ascii="Times New Roman" w:eastAsia="Times New Roman" w:hAnsi="Times New Roman" w:cs="Times New Roman"/>
          <w:sz w:val="24"/>
          <w:szCs w:val="24"/>
          <w:lang w:val="en-US"/>
        </w:rPr>
        <w:t>diagnosis</w:t>
      </w:r>
      <w:r>
        <w:rPr>
          <w:rFonts w:ascii="Times New Roman" w:eastAsia="Times New Roman" w:hAnsi="Times New Roman" w:cs="Times New Roman"/>
          <w:sz w:val="24"/>
          <w:szCs w:val="24"/>
          <w:lang w:val="en-US"/>
        </w:rPr>
        <w:t xml:space="preserve">. </w:t>
      </w:r>
    </w:p>
    <w:p w:rsidR="00985000" w:rsidRDefault="00985000" w:rsidP="00985000">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9105DD">
        <w:rPr>
          <w:rFonts w:ascii="Times New Roman" w:eastAsia="Times New Roman" w:hAnsi="Times New Roman" w:cs="Times New Roman"/>
          <w:sz w:val="24"/>
          <w:szCs w:val="24"/>
          <w:lang w:val="en-US"/>
        </w:rPr>
        <w:t>Among all the positive rotavirus samples</w:t>
      </w:r>
      <w:r>
        <w:rPr>
          <w:rFonts w:ascii="Times New Roman" w:eastAsia="Times New Roman" w:hAnsi="Times New Roman" w:cs="Times New Roman"/>
          <w:sz w:val="24"/>
          <w:szCs w:val="24"/>
          <w:lang w:val="en-US"/>
        </w:rPr>
        <w:t>,</w:t>
      </w:r>
      <w:r w:rsidRPr="009105DD">
        <w:rPr>
          <w:rFonts w:ascii="Times New Roman" w:eastAsia="Times New Roman" w:hAnsi="Times New Roman" w:cs="Times New Roman"/>
          <w:sz w:val="24"/>
          <w:szCs w:val="24"/>
          <w:lang w:val="en-US"/>
        </w:rPr>
        <w:t xml:space="preserve"> a higher distribution of cases</w:t>
      </w:r>
      <w:r w:rsidR="00643E75">
        <w:rPr>
          <w:rFonts w:ascii="Times New Roman" w:eastAsia="Times New Roman" w:hAnsi="Times New Roman" w:cs="Times New Roman"/>
          <w:sz w:val="24"/>
          <w:szCs w:val="24"/>
          <w:lang w:val="en-US"/>
        </w:rPr>
        <w:t xml:space="preserve"> [</w:t>
      </w:r>
      <w:r w:rsidR="00643E75" w:rsidRPr="009105DD">
        <w:rPr>
          <w:rFonts w:ascii="Times New Roman" w:eastAsia="Times New Roman" w:hAnsi="Times New Roman" w:cs="Times New Roman"/>
          <w:sz w:val="24"/>
          <w:szCs w:val="24"/>
          <w:lang w:val="en-US"/>
        </w:rPr>
        <w:t xml:space="preserve">45.25% </w:t>
      </w:r>
      <w:r w:rsidR="00643E75">
        <w:rPr>
          <w:rFonts w:ascii="Times New Roman" w:eastAsia="Times New Roman" w:hAnsi="Times New Roman" w:cs="Times New Roman"/>
          <w:sz w:val="24"/>
          <w:szCs w:val="24"/>
          <w:lang w:val="en-US"/>
        </w:rPr>
        <w:t xml:space="preserve">(19/42)] </w:t>
      </w:r>
      <w:r w:rsidRPr="009105DD">
        <w:rPr>
          <w:rFonts w:ascii="Times New Roman" w:eastAsia="Times New Roman" w:hAnsi="Times New Roman" w:cs="Times New Roman"/>
          <w:sz w:val="24"/>
          <w:szCs w:val="24"/>
          <w:lang w:val="en-US"/>
        </w:rPr>
        <w:t>was observed in children older than 18 months</w:t>
      </w:r>
      <w:r w:rsidR="00143D4C">
        <w:rPr>
          <w:rFonts w:ascii="Times New Roman" w:eastAsia="Times New Roman" w:hAnsi="Times New Roman" w:cs="Times New Roman"/>
          <w:sz w:val="24"/>
          <w:szCs w:val="24"/>
          <w:lang w:val="en-US"/>
        </w:rPr>
        <w:t xml:space="preserve"> </w:t>
      </w:r>
      <w:r w:rsidR="00C21E5B">
        <w:rPr>
          <w:rFonts w:ascii="Times New Roman" w:eastAsia="Times New Roman" w:hAnsi="Times New Roman" w:cs="Times New Roman"/>
          <w:sz w:val="24"/>
          <w:szCs w:val="24"/>
          <w:lang w:val="en-US"/>
        </w:rPr>
        <w:t>(</w:t>
      </w:r>
      <w:r w:rsidRPr="009105DD">
        <w:rPr>
          <w:rFonts w:ascii="Times New Roman" w:eastAsia="Times New Roman" w:hAnsi="Times New Roman" w:cs="Times New Roman"/>
          <w:sz w:val="24"/>
          <w:szCs w:val="24"/>
          <w:lang w:val="en-US"/>
        </w:rPr>
        <w:t>table 2).</w:t>
      </w:r>
      <w:r>
        <w:rPr>
          <w:rFonts w:ascii="Times New Roman" w:eastAsia="Times New Roman" w:hAnsi="Times New Roman" w:cs="Times New Roman"/>
          <w:sz w:val="24"/>
          <w:szCs w:val="24"/>
          <w:lang w:val="en-US"/>
        </w:rPr>
        <w:t xml:space="preserve">  </w:t>
      </w:r>
      <w:r w:rsidR="00307AEC">
        <w:rPr>
          <w:rFonts w:ascii="Times New Roman" w:eastAsia="Times New Roman" w:hAnsi="Times New Roman" w:cs="Times New Roman"/>
          <w:sz w:val="24"/>
          <w:szCs w:val="24"/>
          <w:lang w:val="en-US"/>
        </w:rPr>
        <w:t>Of</w:t>
      </w:r>
      <w:r w:rsidRPr="009105DD">
        <w:rPr>
          <w:rFonts w:ascii="Times New Roman" w:eastAsia="Times New Roman" w:hAnsi="Times New Roman" w:cs="Times New Roman"/>
          <w:sz w:val="24"/>
          <w:szCs w:val="24"/>
          <w:lang w:val="en-US"/>
        </w:rPr>
        <w:t xml:space="preserve"> all </w:t>
      </w:r>
      <w:r w:rsidR="00307AEC">
        <w:rPr>
          <w:rFonts w:ascii="Times New Roman" w:eastAsia="Times New Roman" w:hAnsi="Times New Roman" w:cs="Times New Roman"/>
          <w:sz w:val="24"/>
          <w:szCs w:val="24"/>
          <w:lang w:val="en-US"/>
        </w:rPr>
        <w:t xml:space="preserve">the </w:t>
      </w:r>
      <w:r w:rsidRPr="009105DD">
        <w:rPr>
          <w:rFonts w:ascii="Times New Roman" w:eastAsia="Times New Roman" w:hAnsi="Times New Roman" w:cs="Times New Roman"/>
          <w:sz w:val="24"/>
          <w:szCs w:val="24"/>
          <w:lang w:val="en-US"/>
        </w:rPr>
        <w:t>rotavirus</w:t>
      </w:r>
      <w:r w:rsidR="00307AEC">
        <w:rPr>
          <w:rFonts w:ascii="Times New Roman" w:eastAsia="Times New Roman" w:hAnsi="Times New Roman" w:cs="Times New Roman"/>
          <w:sz w:val="24"/>
          <w:szCs w:val="24"/>
          <w:lang w:val="en-US"/>
        </w:rPr>
        <w:t>-</w:t>
      </w:r>
      <w:r w:rsidRPr="009105DD">
        <w:rPr>
          <w:rFonts w:ascii="Times New Roman" w:eastAsia="Times New Roman" w:hAnsi="Times New Roman" w:cs="Times New Roman"/>
          <w:sz w:val="24"/>
          <w:szCs w:val="24"/>
          <w:lang w:val="en-US"/>
        </w:rPr>
        <w:t>positive cases</w:t>
      </w:r>
      <w:r w:rsidR="00307AEC">
        <w:rPr>
          <w:rFonts w:ascii="Times New Roman" w:eastAsia="Times New Roman" w:hAnsi="Times New Roman" w:cs="Times New Roman"/>
          <w:sz w:val="24"/>
          <w:szCs w:val="24"/>
          <w:lang w:val="en-US"/>
        </w:rPr>
        <w:t>,</w:t>
      </w:r>
      <w:r w:rsidRPr="009105DD">
        <w:rPr>
          <w:rFonts w:ascii="Times New Roman" w:eastAsia="Times New Roman" w:hAnsi="Times New Roman" w:cs="Times New Roman"/>
          <w:sz w:val="24"/>
          <w:szCs w:val="24"/>
          <w:lang w:val="en-US"/>
        </w:rPr>
        <w:t xml:space="preserve"> 35.71%</w:t>
      </w:r>
      <w:r w:rsidR="00143D4C">
        <w:rPr>
          <w:rFonts w:ascii="Times New Roman" w:eastAsia="Times New Roman" w:hAnsi="Times New Roman" w:cs="Times New Roman"/>
          <w:sz w:val="24"/>
          <w:szCs w:val="24"/>
          <w:lang w:val="en-US"/>
        </w:rPr>
        <w:t xml:space="preserve"> (15/42)</w:t>
      </w:r>
      <w:r w:rsidRPr="009105DD">
        <w:rPr>
          <w:rFonts w:ascii="Times New Roman" w:eastAsia="Times New Roman" w:hAnsi="Times New Roman" w:cs="Times New Roman"/>
          <w:sz w:val="24"/>
          <w:szCs w:val="24"/>
          <w:lang w:val="en-US"/>
        </w:rPr>
        <w:t xml:space="preserve"> received mixed lactation, 30.95%</w:t>
      </w:r>
      <w:r w:rsidR="00143D4C">
        <w:rPr>
          <w:rFonts w:ascii="Times New Roman" w:eastAsia="Times New Roman" w:hAnsi="Times New Roman" w:cs="Times New Roman"/>
          <w:sz w:val="24"/>
          <w:szCs w:val="24"/>
          <w:lang w:val="en-US"/>
        </w:rPr>
        <w:t xml:space="preserve"> (13/42)</w:t>
      </w:r>
      <w:r w:rsidRPr="009105DD">
        <w:rPr>
          <w:rFonts w:ascii="Times New Roman" w:eastAsia="Times New Roman" w:hAnsi="Times New Roman" w:cs="Times New Roman"/>
          <w:sz w:val="24"/>
          <w:szCs w:val="24"/>
          <w:lang w:val="en-US"/>
        </w:rPr>
        <w:t xml:space="preserve"> only formula, and 23.82%</w:t>
      </w:r>
      <w:r w:rsidR="00143D4C">
        <w:rPr>
          <w:rFonts w:ascii="Times New Roman" w:eastAsia="Times New Roman" w:hAnsi="Times New Roman" w:cs="Times New Roman"/>
          <w:sz w:val="24"/>
          <w:szCs w:val="24"/>
          <w:lang w:val="en-US"/>
        </w:rPr>
        <w:t xml:space="preserve"> (10/42)</w:t>
      </w:r>
      <w:r w:rsidRPr="009105DD">
        <w:rPr>
          <w:rFonts w:ascii="Times New Roman" w:eastAsia="Times New Roman" w:hAnsi="Times New Roman" w:cs="Times New Roman"/>
          <w:sz w:val="24"/>
          <w:szCs w:val="24"/>
          <w:lang w:val="en-US"/>
        </w:rPr>
        <w:t xml:space="preserve"> exclusive breastfeeding</w:t>
      </w:r>
      <w:r w:rsidR="00307AEC">
        <w:rPr>
          <w:rFonts w:ascii="Times New Roman" w:eastAsia="Times New Roman" w:hAnsi="Times New Roman" w:cs="Times New Roman"/>
          <w:sz w:val="24"/>
          <w:szCs w:val="24"/>
          <w:lang w:val="en-US"/>
        </w:rPr>
        <w:t>. In addition</w:t>
      </w:r>
      <w:r>
        <w:rPr>
          <w:rFonts w:ascii="Times New Roman" w:eastAsia="Times New Roman" w:hAnsi="Times New Roman" w:cs="Times New Roman"/>
          <w:sz w:val="24"/>
          <w:szCs w:val="24"/>
          <w:lang w:val="en-US"/>
        </w:rPr>
        <w:t>,</w:t>
      </w:r>
      <w:r w:rsidRPr="009105DD">
        <w:rPr>
          <w:rFonts w:ascii="Times New Roman" w:eastAsia="Times New Roman" w:hAnsi="Times New Roman" w:cs="Times New Roman"/>
          <w:sz w:val="24"/>
          <w:szCs w:val="24"/>
          <w:lang w:val="en-US"/>
        </w:rPr>
        <w:t xml:space="preserve"> 26.19% </w:t>
      </w:r>
      <w:r w:rsidR="00143D4C">
        <w:rPr>
          <w:rFonts w:ascii="Times New Roman" w:eastAsia="Times New Roman" w:hAnsi="Times New Roman" w:cs="Times New Roman"/>
          <w:sz w:val="24"/>
          <w:szCs w:val="24"/>
          <w:lang w:val="en-US"/>
        </w:rPr>
        <w:t xml:space="preserve">(11/42) </w:t>
      </w:r>
      <w:r w:rsidRPr="009105DD">
        <w:rPr>
          <w:rFonts w:ascii="Times New Roman" w:eastAsia="Times New Roman" w:hAnsi="Times New Roman" w:cs="Times New Roman"/>
          <w:sz w:val="24"/>
          <w:szCs w:val="24"/>
          <w:lang w:val="en-US"/>
        </w:rPr>
        <w:t xml:space="preserve">of </w:t>
      </w:r>
      <w:r w:rsidR="00307AEC">
        <w:rPr>
          <w:rFonts w:ascii="Times New Roman" w:eastAsia="Times New Roman" w:hAnsi="Times New Roman" w:cs="Times New Roman"/>
          <w:sz w:val="24"/>
          <w:szCs w:val="24"/>
          <w:lang w:val="en-US"/>
        </w:rPr>
        <w:t xml:space="preserve">the </w:t>
      </w:r>
      <w:r w:rsidRPr="009105DD">
        <w:rPr>
          <w:rFonts w:ascii="Times New Roman" w:eastAsia="Times New Roman" w:hAnsi="Times New Roman" w:cs="Times New Roman"/>
          <w:sz w:val="24"/>
          <w:szCs w:val="24"/>
          <w:lang w:val="en-US"/>
        </w:rPr>
        <w:t xml:space="preserve">patients had </w:t>
      </w:r>
      <w:r>
        <w:rPr>
          <w:rFonts w:ascii="Times New Roman" w:hAnsi="Times New Roman"/>
          <w:sz w:val="24"/>
          <w:szCs w:val="24"/>
          <w:lang w:val="en-US"/>
        </w:rPr>
        <w:t>some</w:t>
      </w:r>
      <w:r w:rsidRPr="009105DD">
        <w:rPr>
          <w:rFonts w:ascii="Times New Roman" w:eastAsia="Times New Roman" w:hAnsi="Times New Roman" w:cs="Times New Roman"/>
          <w:sz w:val="24"/>
          <w:szCs w:val="24"/>
          <w:lang w:val="en-US"/>
        </w:rPr>
        <w:t xml:space="preserve"> degree of malnutrition. </w:t>
      </w:r>
    </w:p>
    <w:p w:rsidR="00985000" w:rsidRPr="009105DD" w:rsidRDefault="00985000" w:rsidP="00985000">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9105DD">
        <w:rPr>
          <w:rFonts w:ascii="Times New Roman" w:eastAsia="Times New Roman" w:hAnsi="Times New Roman" w:cs="Times New Roman"/>
          <w:sz w:val="24"/>
          <w:szCs w:val="24"/>
          <w:lang w:val="en-US"/>
        </w:rPr>
        <w:t>The most common symptoms</w:t>
      </w:r>
      <w:r w:rsidR="00143D4C">
        <w:rPr>
          <w:rFonts w:ascii="Times New Roman" w:eastAsia="Times New Roman" w:hAnsi="Times New Roman" w:cs="Times New Roman"/>
          <w:sz w:val="24"/>
          <w:szCs w:val="24"/>
          <w:lang w:val="en-US"/>
        </w:rPr>
        <w:t xml:space="preserve"> of the patients with a positive rotavirus sample</w:t>
      </w:r>
      <w:r w:rsidRPr="009105DD">
        <w:rPr>
          <w:rFonts w:ascii="Times New Roman" w:eastAsia="Times New Roman" w:hAnsi="Times New Roman" w:cs="Times New Roman"/>
          <w:sz w:val="24"/>
          <w:szCs w:val="24"/>
          <w:lang w:val="en-US"/>
        </w:rPr>
        <w:t xml:space="preserve"> were fever</w:t>
      </w:r>
      <w:r w:rsidR="00143D4C">
        <w:rPr>
          <w:rFonts w:ascii="Times New Roman" w:hAnsi="Times New Roman"/>
          <w:sz w:val="24"/>
          <w:szCs w:val="24"/>
          <w:lang w:val="en-US"/>
        </w:rPr>
        <w:t xml:space="preserve"> in</w:t>
      </w:r>
      <w:r w:rsidRPr="009105DD">
        <w:rPr>
          <w:rFonts w:ascii="Times New Roman" w:hAnsi="Times New Roman"/>
          <w:sz w:val="24"/>
          <w:szCs w:val="24"/>
          <w:lang w:val="en-US"/>
        </w:rPr>
        <w:t xml:space="preserve"> 64.29</w:t>
      </w:r>
      <w:r w:rsidRPr="009105DD">
        <w:rPr>
          <w:rFonts w:ascii="Times New Roman" w:eastAsia="Times New Roman" w:hAnsi="Times New Roman" w:cs="Times New Roman"/>
          <w:sz w:val="24"/>
          <w:szCs w:val="24"/>
          <w:lang w:val="en-US"/>
        </w:rPr>
        <w:t>%</w:t>
      </w:r>
      <w:r w:rsidR="00143D4C">
        <w:rPr>
          <w:rFonts w:ascii="Times New Roman" w:eastAsia="Times New Roman" w:hAnsi="Times New Roman" w:cs="Times New Roman"/>
          <w:sz w:val="24"/>
          <w:szCs w:val="24"/>
          <w:lang w:val="en-US"/>
        </w:rPr>
        <w:t xml:space="preserve"> (27/42)</w:t>
      </w:r>
      <w:r w:rsidRPr="009105DD">
        <w:rPr>
          <w:rFonts w:ascii="Times New Roman" w:eastAsia="Times New Roman" w:hAnsi="Times New Roman" w:cs="Times New Roman"/>
          <w:sz w:val="24"/>
          <w:szCs w:val="24"/>
          <w:lang w:val="en-US"/>
        </w:rPr>
        <w:t xml:space="preserve"> and vomiting</w:t>
      </w:r>
      <w:r w:rsidR="00143D4C">
        <w:rPr>
          <w:rFonts w:ascii="Times New Roman" w:eastAsia="Times New Roman" w:hAnsi="Times New Roman" w:cs="Times New Roman"/>
          <w:sz w:val="24"/>
          <w:szCs w:val="24"/>
          <w:lang w:val="en-US"/>
        </w:rPr>
        <w:t xml:space="preserve"> in </w:t>
      </w:r>
      <w:r w:rsidRPr="009105DD">
        <w:rPr>
          <w:rFonts w:ascii="Times New Roman" w:eastAsia="Times New Roman" w:hAnsi="Times New Roman" w:cs="Times New Roman"/>
          <w:sz w:val="24"/>
          <w:szCs w:val="24"/>
          <w:lang w:val="en-US"/>
        </w:rPr>
        <w:t>57.15%</w:t>
      </w:r>
      <w:r w:rsidR="00143D4C">
        <w:rPr>
          <w:rFonts w:ascii="Times New Roman" w:eastAsia="Times New Roman" w:hAnsi="Times New Roman" w:cs="Times New Roman"/>
          <w:sz w:val="24"/>
          <w:szCs w:val="24"/>
          <w:lang w:val="en-US"/>
        </w:rPr>
        <w:t xml:space="preserve"> (24/421)</w:t>
      </w:r>
      <w:r w:rsidRPr="009105DD">
        <w:rPr>
          <w:rFonts w:ascii="Times New Roman" w:eastAsia="Times New Roman" w:hAnsi="Times New Roman" w:cs="Times New Roman"/>
          <w:sz w:val="24"/>
          <w:szCs w:val="24"/>
          <w:lang w:val="en-US"/>
        </w:rPr>
        <w:t xml:space="preserve">. </w:t>
      </w:r>
      <w:r w:rsidR="00143D4C">
        <w:rPr>
          <w:rFonts w:ascii="Times New Roman" w:eastAsia="Times New Roman" w:hAnsi="Times New Roman" w:cs="Times New Roman"/>
          <w:sz w:val="24"/>
          <w:szCs w:val="24"/>
          <w:lang w:val="en-US"/>
        </w:rPr>
        <w:t>In this group mild diarrhea was observed in 42.86% (18/42), moderate diarrhea in 26.20% (11/42) and severe in 19.04% (8/42).</w:t>
      </w:r>
      <w:r w:rsidRPr="009105DD">
        <w:rPr>
          <w:rFonts w:ascii="Times New Roman" w:eastAsia="Times New Roman" w:hAnsi="Times New Roman" w:cs="Times New Roman"/>
          <w:sz w:val="24"/>
          <w:szCs w:val="24"/>
          <w:lang w:val="en-US"/>
        </w:rPr>
        <w:t xml:space="preserve"> On the other hand, one third of rotavirus cases presented mild to moderate dehydration and only 1 case of severe dehydration was observed. During hospitalization</w:t>
      </w:r>
      <w:r w:rsidRPr="000859F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and using only clinical criteria</w:t>
      </w:r>
      <w:r w:rsidRPr="009105DD">
        <w:rPr>
          <w:rFonts w:ascii="Times New Roman" w:eastAsia="Times New Roman" w:hAnsi="Times New Roman" w:cs="Times New Roman"/>
          <w:sz w:val="24"/>
          <w:szCs w:val="24"/>
          <w:lang w:val="en-US"/>
        </w:rPr>
        <w:t>, 42.86%</w:t>
      </w:r>
      <w:r w:rsidR="009550BF">
        <w:rPr>
          <w:rFonts w:ascii="Times New Roman" w:eastAsia="Times New Roman" w:hAnsi="Times New Roman" w:cs="Times New Roman"/>
          <w:sz w:val="24"/>
          <w:szCs w:val="24"/>
          <w:lang w:val="en-US"/>
        </w:rPr>
        <w:t xml:space="preserve"> (18/42)</w:t>
      </w:r>
      <w:r w:rsidRPr="009105DD">
        <w:rPr>
          <w:rFonts w:ascii="Times New Roman" w:eastAsia="Times New Roman" w:hAnsi="Times New Roman" w:cs="Times New Roman"/>
          <w:sz w:val="24"/>
          <w:szCs w:val="24"/>
          <w:lang w:val="en-US"/>
        </w:rPr>
        <w:t xml:space="preserve"> of patients received </w:t>
      </w:r>
      <w:r>
        <w:rPr>
          <w:rFonts w:ascii="Times New Roman" w:eastAsia="Times New Roman" w:hAnsi="Times New Roman" w:cs="Times New Roman"/>
          <w:sz w:val="24"/>
          <w:szCs w:val="24"/>
          <w:lang w:val="en-US"/>
        </w:rPr>
        <w:t xml:space="preserve">common antimicrobial drugs </w:t>
      </w:r>
      <w:r w:rsidR="00307AEC">
        <w:rPr>
          <w:rFonts w:ascii="Times New Roman" w:eastAsia="Times New Roman" w:hAnsi="Times New Roman" w:cs="Times New Roman"/>
          <w:sz w:val="24"/>
          <w:szCs w:val="24"/>
          <w:lang w:val="en-US"/>
        </w:rPr>
        <w:t>including</w:t>
      </w:r>
      <w:r>
        <w:rPr>
          <w:rFonts w:ascii="Times New Roman" w:eastAsia="Times New Roman" w:hAnsi="Times New Roman" w:cs="Times New Roman"/>
          <w:sz w:val="24"/>
          <w:szCs w:val="24"/>
          <w:lang w:val="en-US"/>
        </w:rPr>
        <w:t xml:space="preserve"> </w:t>
      </w:r>
      <w:r w:rsidR="00563377">
        <w:rPr>
          <w:rFonts w:ascii="Times New Roman" w:hAnsi="Times New Roman" w:cs="Times New Roman"/>
          <w:sz w:val="24"/>
          <w:szCs w:val="24"/>
          <w:lang w:val="en-US"/>
        </w:rPr>
        <w:t>a</w:t>
      </w:r>
      <w:r w:rsidR="00563377" w:rsidRPr="009105DD">
        <w:rPr>
          <w:rFonts w:ascii="Times New Roman" w:hAnsi="Times New Roman" w:cs="Times New Roman"/>
          <w:sz w:val="24"/>
          <w:szCs w:val="24"/>
          <w:lang w:val="en-US"/>
        </w:rPr>
        <w:t xml:space="preserve">mpicillin, </w:t>
      </w:r>
      <w:proofErr w:type="spellStart"/>
      <w:r w:rsidR="00563377">
        <w:rPr>
          <w:rFonts w:ascii="Times New Roman" w:hAnsi="Times New Roman" w:cs="Times New Roman"/>
          <w:sz w:val="24"/>
          <w:szCs w:val="24"/>
          <w:lang w:val="en-US"/>
        </w:rPr>
        <w:t>a</w:t>
      </w:r>
      <w:r w:rsidR="00563377" w:rsidRPr="009105DD">
        <w:rPr>
          <w:rFonts w:ascii="Times New Roman" w:hAnsi="Times New Roman" w:cs="Times New Roman"/>
          <w:sz w:val="24"/>
          <w:szCs w:val="24"/>
          <w:lang w:val="en-US"/>
        </w:rPr>
        <w:t>mikacin</w:t>
      </w:r>
      <w:proofErr w:type="spellEnd"/>
      <w:r w:rsidR="00563377" w:rsidRPr="009105DD">
        <w:rPr>
          <w:rFonts w:ascii="Times New Roman" w:hAnsi="Times New Roman" w:cs="Times New Roman"/>
          <w:sz w:val="24"/>
          <w:szCs w:val="24"/>
          <w:lang w:val="en-US"/>
        </w:rPr>
        <w:t xml:space="preserve">, </w:t>
      </w:r>
      <w:r w:rsidR="00563377">
        <w:rPr>
          <w:rFonts w:ascii="Times New Roman" w:hAnsi="Times New Roman" w:cs="Times New Roman"/>
          <w:sz w:val="24"/>
          <w:szCs w:val="24"/>
          <w:lang w:val="en-US"/>
        </w:rPr>
        <w:t>c</w:t>
      </w:r>
      <w:r w:rsidR="00563377" w:rsidRPr="009105DD">
        <w:rPr>
          <w:rFonts w:ascii="Times New Roman" w:hAnsi="Times New Roman" w:cs="Times New Roman"/>
          <w:sz w:val="24"/>
          <w:szCs w:val="24"/>
          <w:lang w:val="en-US"/>
        </w:rPr>
        <w:t xml:space="preserve">hloramphenicol and </w:t>
      </w:r>
      <w:r w:rsidR="00563377">
        <w:rPr>
          <w:rFonts w:ascii="Times New Roman" w:hAnsi="Times New Roman" w:cs="Times New Roman"/>
          <w:sz w:val="24"/>
          <w:szCs w:val="24"/>
          <w:lang w:val="en-US"/>
        </w:rPr>
        <w:t>c</w:t>
      </w:r>
      <w:r w:rsidR="00563377" w:rsidRPr="009105DD">
        <w:rPr>
          <w:rFonts w:ascii="Times New Roman" w:hAnsi="Times New Roman" w:cs="Times New Roman"/>
          <w:sz w:val="24"/>
          <w:szCs w:val="24"/>
          <w:lang w:val="en-US"/>
        </w:rPr>
        <w:t>ephalexin</w:t>
      </w:r>
      <w:r w:rsidR="00563377">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rPr>
        <w:t>(table 3)</w:t>
      </w:r>
      <w:r w:rsidRPr="009105DD">
        <w:rPr>
          <w:rFonts w:ascii="Times New Roman" w:eastAsia="Times New Roman" w:hAnsi="Times New Roman" w:cs="Times New Roman"/>
          <w:sz w:val="24"/>
          <w:szCs w:val="24"/>
          <w:lang w:val="en-US"/>
        </w:rPr>
        <w:t xml:space="preserve">. </w:t>
      </w:r>
    </w:p>
    <w:p w:rsidR="009550BF" w:rsidRPr="009105DD" w:rsidRDefault="009550BF" w:rsidP="00985000">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985000" w:rsidRPr="00EE290C" w:rsidRDefault="00985000" w:rsidP="00985000">
      <w:pPr>
        <w:autoSpaceDE w:val="0"/>
        <w:autoSpaceDN w:val="0"/>
        <w:adjustRightInd w:val="0"/>
        <w:spacing w:after="0" w:line="480" w:lineRule="auto"/>
        <w:jc w:val="both"/>
        <w:rPr>
          <w:rFonts w:ascii="Times New Roman" w:eastAsia="Times New Roman" w:hAnsi="Times New Roman" w:cs="Times New Roman"/>
          <w:b/>
          <w:sz w:val="24"/>
          <w:szCs w:val="24"/>
          <w:lang w:val="en-US"/>
        </w:rPr>
      </w:pPr>
      <w:r w:rsidRPr="00EE290C">
        <w:rPr>
          <w:rFonts w:ascii="Times New Roman" w:eastAsia="Times New Roman" w:hAnsi="Times New Roman" w:cs="Times New Roman"/>
          <w:b/>
          <w:sz w:val="24"/>
          <w:szCs w:val="24"/>
          <w:lang w:val="en-US"/>
        </w:rPr>
        <w:t xml:space="preserve">Rotavirus </w:t>
      </w:r>
      <w:r w:rsidRPr="009105DD">
        <w:rPr>
          <w:rFonts w:ascii="Times New Roman" w:eastAsia="Times New Roman" w:hAnsi="Times New Roman" w:cs="Times New Roman"/>
          <w:b/>
          <w:sz w:val="24"/>
          <w:szCs w:val="24"/>
          <w:lang w:val="en-US"/>
        </w:rPr>
        <w:t>detection</w:t>
      </w:r>
      <w:r w:rsidRPr="00EE290C">
        <w:rPr>
          <w:rFonts w:ascii="Times New Roman" w:eastAsia="Times New Roman" w:hAnsi="Times New Roman" w:cs="Times New Roman"/>
          <w:b/>
          <w:sz w:val="24"/>
          <w:szCs w:val="24"/>
          <w:lang w:val="en-US"/>
        </w:rPr>
        <w:t xml:space="preserve"> and </w:t>
      </w:r>
      <w:r w:rsidR="009550BF" w:rsidRPr="00EE290C">
        <w:rPr>
          <w:rFonts w:ascii="Times New Roman" w:eastAsia="Times New Roman" w:hAnsi="Times New Roman" w:cs="Times New Roman"/>
          <w:b/>
          <w:sz w:val="24"/>
          <w:szCs w:val="24"/>
          <w:lang w:val="en-US"/>
        </w:rPr>
        <w:t>genotypi</w:t>
      </w:r>
      <w:r w:rsidR="009550BF">
        <w:rPr>
          <w:rFonts w:ascii="Times New Roman" w:eastAsia="Times New Roman" w:hAnsi="Times New Roman" w:cs="Times New Roman"/>
          <w:b/>
          <w:sz w:val="24"/>
          <w:szCs w:val="24"/>
          <w:lang w:val="en-US"/>
        </w:rPr>
        <w:t>ng</w:t>
      </w:r>
    </w:p>
    <w:p w:rsidR="00985000" w:rsidRPr="009105DD" w:rsidRDefault="00985000" w:rsidP="00985000">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9105DD">
        <w:rPr>
          <w:rFonts w:ascii="Times New Roman" w:eastAsia="Times New Roman" w:hAnsi="Times New Roman" w:cs="Times New Roman"/>
          <w:sz w:val="24"/>
          <w:szCs w:val="24"/>
          <w:lang w:val="en-US"/>
        </w:rPr>
        <w:t>ELISA</w:t>
      </w:r>
      <w:r>
        <w:rPr>
          <w:rFonts w:ascii="Times New Roman" w:eastAsia="Times New Roman" w:hAnsi="Times New Roman" w:cs="Times New Roman"/>
          <w:sz w:val="24"/>
          <w:szCs w:val="24"/>
          <w:lang w:val="en-US"/>
        </w:rPr>
        <w:t xml:space="preserve"> rotavirus detection</w:t>
      </w:r>
      <w:r w:rsidR="00307AEC">
        <w:rPr>
          <w:rFonts w:ascii="Times New Roman" w:eastAsia="Times New Roman" w:hAnsi="Times New Roman" w:cs="Times New Roman"/>
          <w:sz w:val="24"/>
          <w:szCs w:val="24"/>
          <w:lang w:val="en-US"/>
        </w:rPr>
        <w:t xml:space="preserve"> showed a sensitivity of</w:t>
      </w:r>
      <w:r w:rsidRPr="009105DD">
        <w:rPr>
          <w:rFonts w:ascii="Times New Roman" w:eastAsia="Times New Roman" w:hAnsi="Times New Roman" w:cs="Times New Roman"/>
          <w:sz w:val="24"/>
          <w:szCs w:val="24"/>
          <w:lang w:val="en-US"/>
        </w:rPr>
        <w:t xml:space="preserve"> 3</w:t>
      </w:r>
      <w:r>
        <w:rPr>
          <w:rFonts w:ascii="Times New Roman" w:eastAsia="Times New Roman" w:hAnsi="Times New Roman" w:cs="Times New Roman"/>
          <w:sz w:val="24"/>
          <w:szCs w:val="24"/>
          <w:lang w:val="en-US"/>
        </w:rPr>
        <w:t>8</w:t>
      </w:r>
      <w:r w:rsidRPr="009105DD">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10</w:t>
      </w:r>
      <w:r w:rsidRPr="009105DD">
        <w:rPr>
          <w:rFonts w:ascii="Times New Roman" w:eastAsia="Times New Roman" w:hAnsi="Times New Roman" w:cs="Times New Roman"/>
          <w:sz w:val="24"/>
          <w:szCs w:val="24"/>
          <w:lang w:val="en-US"/>
        </w:rPr>
        <w:t>% and</w:t>
      </w:r>
      <w:r w:rsidR="00307AEC">
        <w:rPr>
          <w:rFonts w:ascii="Times New Roman" w:eastAsia="Times New Roman" w:hAnsi="Times New Roman" w:cs="Times New Roman"/>
          <w:sz w:val="24"/>
          <w:szCs w:val="24"/>
          <w:lang w:val="en-US"/>
        </w:rPr>
        <w:t xml:space="preserve"> a specificity</w:t>
      </w:r>
      <w:r w:rsidRPr="009105DD">
        <w:rPr>
          <w:rFonts w:ascii="Times New Roman" w:eastAsia="Times New Roman" w:hAnsi="Times New Roman" w:cs="Times New Roman"/>
          <w:sz w:val="24"/>
          <w:szCs w:val="24"/>
          <w:lang w:val="en-US"/>
        </w:rPr>
        <w:t xml:space="preserve"> </w:t>
      </w:r>
      <w:r w:rsidR="00307AEC">
        <w:rPr>
          <w:rFonts w:ascii="Times New Roman" w:eastAsia="Times New Roman" w:hAnsi="Times New Roman" w:cs="Times New Roman"/>
          <w:sz w:val="24"/>
          <w:szCs w:val="24"/>
          <w:lang w:val="en-US"/>
        </w:rPr>
        <w:t xml:space="preserve">of </w:t>
      </w:r>
      <w:r w:rsidRPr="009105DD">
        <w:rPr>
          <w:rFonts w:ascii="Times New Roman" w:eastAsia="Times New Roman" w:hAnsi="Times New Roman" w:cs="Times New Roman"/>
          <w:sz w:val="24"/>
          <w:szCs w:val="24"/>
          <w:lang w:val="en-US"/>
        </w:rPr>
        <w:t>9</w:t>
      </w:r>
      <w:r>
        <w:rPr>
          <w:rFonts w:ascii="Times New Roman" w:eastAsia="Times New Roman" w:hAnsi="Times New Roman" w:cs="Times New Roman"/>
          <w:sz w:val="24"/>
          <w:szCs w:val="24"/>
          <w:lang w:val="en-US"/>
        </w:rPr>
        <w:t>2</w:t>
      </w:r>
      <w:r w:rsidRPr="009105DD">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00</w:t>
      </w:r>
      <w:proofErr w:type="gramStart"/>
      <w:r w:rsidRPr="009105DD">
        <w:rPr>
          <w:rFonts w:ascii="Times New Roman" w:eastAsia="Times New Roman" w:hAnsi="Times New Roman" w:cs="Times New Roman"/>
          <w:sz w:val="24"/>
          <w:szCs w:val="24"/>
          <w:lang w:val="en-US"/>
        </w:rPr>
        <w:t>%  using</w:t>
      </w:r>
      <w:proofErr w:type="gramEnd"/>
      <w:r w:rsidRPr="009105DD">
        <w:rPr>
          <w:rFonts w:ascii="Times New Roman" w:eastAsia="Times New Roman" w:hAnsi="Times New Roman" w:cs="Times New Roman"/>
          <w:sz w:val="24"/>
          <w:szCs w:val="24"/>
          <w:lang w:val="en-US"/>
        </w:rPr>
        <w:t xml:space="preserve"> the RT-PCR as </w:t>
      </w:r>
      <w:r>
        <w:rPr>
          <w:rFonts w:ascii="Times New Roman" w:eastAsia="Times New Roman" w:hAnsi="Times New Roman" w:cs="Times New Roman"/>
          <w:sz w:val="24"/>
          <w:szCs w:val="24"/>
          <w:lang w:val="en-US"/>
        </w:rPr>
        <w:t>a reference</w:t>
      </w:r>
      <w:r w:rsidRPr="009105DD">
        <w:rPr>
          <w:rFonts w:ascii="Times New Roman" w:eastAsia="Times New Roman" w:hAnsi="Times New Roman" w:cs="Times New Roman"/>
          <w:sz w:val="24"/>
          <w:szCs w:val="24"/>
          <w:lang w:val="en-US"/>
        </w:rPr>
        <w:t xml:space="preserve"> standard</w:t>
      </w:r>
      <w:r w:rsidR="00307AEC">
        <w:rPr>
          <w:rFonts w:ascii="Times New Roman" w:eastAsia="Times New Roman" w:hAnsi="Times New Roman" w:cs="Times New Roman"/>
          <w:sz w:val="24"/>
          <w:szCs w:val="24"/>
          <w:lang w:val="en-US"/>
        </w:rPr>
        <w:t>;</w:t>
      </w:r>
      <w:r w:rsidRPr="009105DD">
        <w:rPr>
          <w:rFonts w:ascii="Times New Roman" w:eastAsia="Times New Roman" w:hAnsi="Times New Roman" w:cs="Times New Roman"/>
          <w:sz w:val="24"/>
          <w:szCs w:val="24"/>
          <w:lang w:val="en-US"/>
        </w:rPr>
        <w:t xml:space="preserve"> Also a positive </w:t>
      </w:r>
      <w:r w:rsidR="00307AEC">
        <w:rPr>
          <w:rFonts w:ascii="Times New Roman" w:eastAsia="Times New Roman" w:hAnsi="Times New Roman" w:cs="Times New Roman"/>
          <w:sz w:val="24"/>
          <w:szCs w:val="24"/>
          <w:lang w:val="en-US"/>
        </w:rPr>
        <w:t xml:space="preserve">and negative </w:t>
      </w:r>
      <w:r w:rsidRPr="009105DD">
        <w:rPr>
          <w:rFonts w:ascii="Times New Roman" w:eastAsia="Times New Roman" w:hAnsi="Times New Roman" w:cs="Times New Roman"/>
          <w:sz w:val="24"/>
          <w:szCs w:val="24"/>
          <w:lang w:val="en-US"/>
        </w:rPr>
        <w:t>predictive value</w:t>
      </w:r>
      <w:r w:rsidR="00307AEC">
        <w:rPr>
          <w:rFonts w:ascii="Times New Roman" w:eastAsia="Times New Roman" w:hAnsi="Times New Roman" w:cs="Times New Roman"/>
          <w:sz w:val="24"/>
          <w:szCs w:val="24"/>
          <w:lang w:val="en-US"/>
        </w:rPr>
        <w:t xml:space="preserve">s of </w:t>
      </w:r>
      <w:r w:rsidRPr="009105DD">
        <w:rPr>
          <w:rFonts w:ascii="Times New Roman" w:eastAsia="Times New Roman" w:hAnsi="Times New Roman" w:cs="Times New Roman"/>
          <w:sz w:val="24"/>
          <w:szCs w:val="24"/>
          <w:lang w:val="en-US"/>
        </w:rPr>
        <w:t xml:space="preserve"> </w:t>
      </w:r>
      <w:r w:rsidR="00307AEC">
        <w:rPr>
          <w:rFonts w:ascii="Times New Roman" w:eastAsia="Times New Roman" w:hAnsi="Times New Roman" w:cs="Times New Roman"/>
          <w:sz w:val="24"/>
          <w:szCs w:val="24"/>
          <w:lang w:val="en-US"/>
        </w:rPr>
        <w:lastRenderedPageBreak/>
        <w:t>72</w:t>
      </w:r>
      <w:r w:rsidR="00307AEC" w:rsidRPr="009105DD">
        <w:rPr>
          <w:rFonts w:ascii="Times New Roman" w:eastAsia="Times New Roman" w:hAnsi="Times New Roman" w:cs="Times New Roman"/>
          <w:sz w:val="24"/>
          <w:szCs w:val="24"/>
          <w:lang w:val="en-US"/>
        </w:rPr>
        <w:t>.</w:t>
      </w:r>
      <w:r w:rsidR="00307AEC">
        <w:rPr>
          <w:rFonts w:ascii="Times New Roman" w:eastAsia="Times New Roman" w:hAnsi="Times New Roman" w:cs="Times New Roman"/>
          <w:sz w:val="24"/>
          <w:szCs w:val="24"/>
          <w:lang w:val="en-US"/>
        </w:rPr>
        <w:t>73</w:t>
      </w:r>
      <w:r w:rsidR="00307AEC" w:rsidRPr="009105DD">
        <w:rPr>
          <w:rFonts w:ascii="Times New Roman" w:eastAsia="Times New Roman" w:hAnsi="Times New Roman" w:cs="Times New Roman"/>
          <w:sz w:val="24"/>
          <w:szCs w:val="24"/>
          <w:lang w:val="en-US"/>
        </w:rPr>
        <w:t xml:space="preserve">% </w:t>
      </w:r>
      <w:r w:rsidRPr="009105DD">
        <w:rPr>
          <w:rFonts w:ascii="Times New Roman" w:eastAsia="Times New Roman" w:hAnsi="Times New Roman" w:cs="Times New Roman"/>
          <w:sz w:val="24"/>
          <w:szCs w:val="24"/>
          <w:lang w:val="en-US"/>
        </w:rPr>
        <w:t>and 7</w:t>
      </w:r>
      <w:r>
        <w:rPr>
          <w:rFonts w:ascii="Times New Roman" w:eastAsia="Times New Roman" w:hAnsi="Times New Roman" w:cs="Times New Roman"/>
          <w:sz w:val="24"/>
          <w:szCs w:val="24"/>
          <w:lang w:val="en-US"/>
        </w:rPr>
        <w:t>2</w:t>
      </w:r>
      <w:r w:rsidRPr="009105DD">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63</w:t>
      </w:r>
      <w:r w:rsidRPr="009105DD">
        <w:rPr>
          <w:rFonts w:ascii="Times New Roman" w:eastAsia="Times New Roman" w:hAnsi="Times New Roman" w:cs="Times New Roman"/>
          <w:sz w:val="24"/>
          <w:szCs w:val="24"/>
          <w:lang w:val="en-US"/>
        </w:rPr>
        <w:t xml:space="preserve">% </w:t>
      </w:r>
      <w:r w:rsidR="00307AEC">
        <w:rPr>
          <w:rFonts w:ascii="Times New Roman" w:eastAsia="Times New Roman" w:hAnsi="Times New Roman" w:cs="Times New Roman"/>
          <w:sz w:val="24"/>
          <w:szCs w:val="24"/>
          <w:lang w:val="en-US"/>
        </w:rPr>
        <w:t xml:space="preserve">respectively </w:t>
      </w:r>
      <w:r w:rsidRPr="009105DD">
        <w:rPr>
          <w:rFonts w:ascii="Times New Roman" w:eastAsia="Times New Roman" w:hAnsi="Times New Roman" w:cs="Times New Roman"/>
          <w:sz w:val="24"/>
          <w:szCs w:val="24"/>
          <w:lang w:val="en-US"/>
        </w:rPr>
        <w:t>were obtained with a 95%</w:t>
      </w:r>
      <w:r w:rsidR="007B75C6">
        <w:rPr>
          <w:rFonts w:ascii="Times New Roman" w:eastAsia="Times New Roman" w:hAnsi="Times New Roman" w:cs="Times New Roman"/>
          <w:sz w:val="24"/>
          <w:szCs w:val="24"/>
          <w:lang w:val="en-US"/>
        </w:rPr>
        <w:t xml:space="preserve"> confidence interval (</w:t>
      </w:r>
      <w:r w:rsidRPr="009105DD">
        <w:rPr>
          <w:rFonts w:ascii="Times New Roman" w:eastAsia="Times New Roman" w:hAnsi="Times New Roman" w:cs="Times New Roman"/>
          <w:sz w:val="24"/>
          <w:szCs w:val="24"/>
          <w:lang w:val="en-US"/>
        </w:rPr>
        <w:t>C.I.</w:t>
      </w:r>
      <w:r w:rsidR="007B75C6">
        <w:rPr>
          <w:rFonts w:ascii="Times New Roman" w:eastAsia="Times New Roman" w:hAnsi="Times New Roman" w:cs="Times New Roman"/>
          <w:sz w:val="24"/>
          <w:szCs w:val="24"/>
          <w:lang w:val="en-US"/>
        </w:rPr>
        <w:t>)</w:t>
      </w:r>
      <w:r w:rsidRPr="009105DD">
        <w:rPr>
          <w:rFonts w:ascii="Times New Roman" w:eastAsia="Times New Roman" w:hAnsi="Times New Roman" w:cs="Times New Roman"/>
          <w:sz w:val="24"/>
          <w:szCs w:val="24"/>
          <w:lang w:val="en-US"/>
        </w:rPr>
        <w:t xml:space="preserve"> (table 4).</w:t>
      </w:r>
    </w:p>
    <w:p w:rsidR="00985000" w:rsidRDefault="00043328" w:rsidP="00985000">
      <w:pPr>
        <w:autoSpaceDE w:val="0"/>
        <w:autoSpaceDN w:val="0"/>
        <w:adjustRightInd w:val="0"/>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a</w:t>
      </w:r>
      <w:r w:rsidR="00307AEC">
        <w:rPr>
          <w:rFonts w:ascii="Times New Roman" w:eastAsia="Times New Roman" w:hAnsi="Times New Roman" w:cs="Times New Roman"/>
          <w:sz w:val="24"/>
          <w:szCs w:val="24"/>
          <w:lang w:val="en-US"/>
        </w:rPr>
        <w:t xml:space="preserve">mplification </w:t>
      </w:r>
      <w:r>
        <w:rPr>
          <w:rFonts w:ascii="Times New Roman" w:eastAsia="Times New Roman" w:hAnsi="Times New Roman" w:cs="Times New Roman"/>
          <w:sz w:val="24"/>
          <w:szCs w:val="24"/>
          <w:lang w:val="en-US"/>
        </w:rPr>
        <w:t xml:space="preserve">of the </w:t>
      </w:r>
      <w:r w:rsidR="00985000">
        <w:rPr>
          <w:rFonts w:ascii="Times New Roman" w:eastAsia="Times New Roman" w:hAnsi="Times New Roman" w:cs="Times New Roman"/>
          <w:sz w:val="24"/>
          <w:szCs w:val="24"/>
          <w:lang w:val="en-US"/>
        </w:rPr>
        <w:t xml:space="preserve">VP7 and VP4 genes </w:t>
      </w:r>
      <w:r w:rsidR="00985000" w:rsidRPr="009105DD">
        <w:rPr>
          <w:rFonts w:ascii="Times New Roman" w:eastAsia="Times New Roman" w:hAnsi="Times New Roman" w:cs="Times New Roman"/>
          <w:sz w:val="24"/>
          <w:szCs w:val="24"/>
          <w:lang w:val="en-US"/>
        </w:rPr>
        <w:t xml:space="preserve">by </w:t>
      </w:r>
      <w:r w:rsidR="00985000">
        <w:rPr>
          <w:rFonts w:ascii="Times New Roman" w:eastAsia="Times New Roman" w:hAnsi="Times New Roman" w:cs="Times New Roman"/>
          <w:sz w:val="24"/>
          <w:szCs w:val="24"/>
          <w:lang w:val="en-US"/>
        </w:rPr>
        <w:t xml:space="preserve">a </w:t>
      </w:r>
      <w:r w:rsidR="00985000" w:rsidRPr="009105DD">
        <w:rPr>
          <w:rFonts w:ascii="Times New Roman" w:eastAsia="Times New Roman" w:hAnsi="Times New Roman" w:cs="Times New Roman"/>
          <w:sz w:val="24"/>
          <w:szCs w:val="24"/>
          <w:lang w:val="en-US"/>
        </w:rPr>
        <w:t xml:space="preserve">semi-nested multiplex RT-PCR </w:t>
      </w:r>
      <w:r>
        <w:rPr>
          <w:rFonts w:ascii="Times New Roman" w:eastAsia="Times New Roman" w:hAnsi="Times New Roman" w:cs="Times New Roman"/>
          <w:sz w:val="24"/>
          <w:szCs w:val="24"/>
          <w:lang w:val="en-US"/>
        </w:rPr>
        <w:t xml:space="preserve">showed the presence of the following </w:t>
      </w:r>
      <w:r w:rsidRPr="009105DD">
        <w:rPr>
          <w:rFonts w:ascii="Times New Roman" w:eastAsia="Times New Roman" w:hAnsi="Times New Roman" w:cs="Times New Roman"/>
          <w:sz w:val="24"/>
          <w:szCs w:val="24"/>
          <w:lang w:val="en-US"/>
        </w:rPr>
        <w:t>G genotype</w:t>
      </w:r>
      <w:r>
        <w:rPr>
          <w:rFonts w:ascii="Times New Roman" w:eastAsia="Times New Roman" w:hAnsi="Times New Roman" w:cs="Times New Roman"/>
          <w:sz w:val="24"/>
          <w:szCs w:val="24"/>
          <w:lang w:val="en-US"/>
        </w:rPr>
        <w:t xml:space="preserve">s: </w:t>
      </w:r>
      <w:r w:rsidRPr="009105DD">
        <w:rPr>
          <w:rFonts w:ascii="Times New Roman" w:eastAsia="Times New Roman" w:hAnsi="Times New Roman" w:cs="Times New Roman"/>
          <w:sz w:val="24"/>
          <w:szCs w:val="24"/>
          <w:lang w:val="en-US"/>
        </w:rPr>
        <w:t>G</w:t>
      </w:r>
      <w:r>
        <w:rPr>
          <w:rFonts w:ascii="Times New Roman" w:eastAsia="Times New Roman" w:hAnsi="Times New Roman" w:cs="Times New Roman"/>
          <w:sz w:val="24"/>
          <w:szCs w:val="24"/>
          <w:lang w:val="en-US"/>
        </w:rPr>
        <w:t>9 in 35.71</w:t>
      </w:r>
      <w:r w:rsidRPr="009105DD">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(15/42)</w:t>
      </w:r>
      <w:r w:rsidRPr="009105D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and G12 in 33.33% (14/42) </w:t>
      </w:r>
      <w:r w:rsidRPr="009105DD">
        <w:rPr>
          <w:rFonts w:ascii="Times New Roman" w:eastAsia="Times New Roman" w:hAnsi="Times New Roman" w:cs="Times New Roman"/>
          <w:sz w:val="24"/>
          <w:szCs w:val="24"/>
          <w:lang w:val="en-US"/>
        </w:rPr>
        <w:t>w</w:t>
      </w:r>
      <w:r>
        <w:rPr>
          <w:rFonts w:ascii="Times New Roman" w:eastAsia="Times New Roman" w:hAnsi="Times New Roman" w:cs="Times New Roman"/>
          <w:sz w:val="24"/>
          <w:szCs w:val="24"/>
          <w:lang w:val="en-US"/>
        </w:rPr>
        <w:t>ere</w:t>
      </w:r>
      <w:r w:rsidRPr="009105DD">
        <w:rPr>
          <w:rFonts w:ascii="Times New Roman" w:eastAsia="Times New Roman" w:hAnsi="Times New Roman" w:cs="Times New Roman"/>
          <w:sz w:val="24"/>
          <w:szCs w:val="24"/>
          <w:lang w:val="en-US"/>
        </w:rPr>
        <w:t xml:space="preserve"> the most </w:t>
      </w:r>
      <w:r>
        <w:rPr>
          <w:rFonts w:ascii="Times New Roman" w:eastAsia="Times New Roman" w:hAnsi="Times New Roman" w:cs="Times New Roman"/>
          <w:sz w:val="24"/>
          <w:szCs w:val="24"/>
          <w:lang w:val="en-US"/>
        </w:rPr>
        <w:t>prevalent, while</w:t>
      </w:r>
      <w:r w:rsidRPr="009105DD">
        <w:rPr>
          <w:rFonts w:ascii="Times New Roman" w:eastAsia="Times New Roman" w:hAnsi="Times New Roman" w:cs="Times New Roman"/>
          <w:sz w:val="24"/>
          <w:szCs w:val="24"/>
          <w:lang w:val="en-US"/>
        </w:rPr>
        <w:t xml:space="preserve"> G</w:t>
      </w:r>
      <w:r>
        <w:rPr>
          <w:rFonts w:ascii="Times New Roman" w:eastAsia="Times New Roman" w:hAnsi="Times New Roman" w:cs="Times New Roman"/>
          <w:sz w:val="24"/>
          <w:szCs w:val="24"/>
          <w:lang w:val="en-US"/>
        </w:rPr>
        <w:t>3</w:t>
      </w:r>
      <w:r w:rsidRPr="009105D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15.00</w:t>
      </w:r>
      <w:r w:rsidRPr="009105DD">
        <w:rPr>
          <w:rFonts w:ascii="Times New Roman" w:eastAsia="Times New Roman" w:hAnsi="Times New Roman" w:cs="Times New Roman"/>
          <w:sz w:val="24"/>
          <w:szCs w:val="24"/>
          <w:lang w:val="en-US"/>
        </w:rPr>
        <w:t>%), G</w:t>
      </w:r>
      <w:r>
        <w:rPr>
          <w:rFonts w:ascii="Times New Roman" w:eastAsia="Times New Roman" w:hAnsi="Times New Roman" w:cs="Times New Roman"/>
          <w:sz w:val="24"/>
          <w:szCs w:val="24"/>
          <w:lang w:val="en-US"/>
        </w:rPr>
        <w:t>4</w:t>
      </w:r>
      <w:r w:rsidRPr="009105D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5.00</w:t>
      </w:r>
      <w:r w:rsidRPr="009105D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G1 (2.50%) and G2 (2.50%) were present to lesser frequencies. No G8 was detected.</w:t>
      </w:r>
      <w:r w:rsidRPr="009105DD">
        <w:rPr>
          <w:rFonts w:ascii="Times New Roman" w:eastAsia="Times New Roman" w:hAnsi="Times New Roman" w:cs="Times New Roman"/>
          <w:sz w:val="24"/>
          <w:szCs w:val="24"/>
          <w:lang w:val="en-US"/>
        </w:rPr>
        <w:t xml:space="preserve"> </w:t>
      </w:r>
      <w:r w:rsidR="00985000">
        <w:rPr>
          <w:rFonts w:ascii="Times New Roman" w:eastAsia="Times New Roman" w:hAnsi="Times New Roman" w:cs="Times New Roman"/>
          <w:sz w:val="24"/>
          <w:szCs w:val="24"/>
          <w:lang w:val="en-US"/>
        </w:rPr>
        <w:t>(Table 5)</w:t>
      </w:r>
      <w:r w:rsidR="00985000" w:rsidRPr="009105DD">
        <w:rPr>
          <w:rFonts w:ascii="Times New Roman" w:eastAsia="Times New Roman" w:hAnsi="Times New Roman" w:cs="Times New Roman"/>
          <w:sz w:val="24"/>
          <w:szCs w:val="24"/>
          <w:lang w:val="en-US"/>
        </w:rPr>
        <w:t xml:space="preserve">. </w:t>
      </w:r>
    </w:p>
    <w:p w:rsidR="00985000" w:rsidRPr="009105DD" w:rsidRDefault="00133383" w:rsidP="00985000">
      <w:pPr>
        <w:autoSpaceDE w:val="0"/>
        <w:autoSpaceDN w:val="0"/>
        <w:adjustRightInd w:val="0"/>
        <w:spacing w:after="0" w:line="48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Regarding</w:t>
      </w:r>
      <w:r w:rsidR="00985000" w:rsidRPr="009105DD">
        <w:rPr>
          <w:rFonts w:ascii="Times New Roman" w:eastAsia="Times New Roman" w:hAnsi="Times New Roman" w:cs="Times New Roman"/>
          <w:sz w:val="24"/>
          <w:szCs w:val="24"/>
          <w:lang w:val="en-US"/>
        </w:rPr>
        <w:t xml:space="preserve"> VP4 amplification </w:t>
      </w:r>
      <w:r w:rsidR="00985000" w:rsidRPr="009105DD">
        <w:rPr>
          <w:rFonts w:ascii="Times New Roman" w:hAnsi="Times New Roman"/>
          <w:sz w:val="24"/>
          <w:szCs w:val="24"/>
          <w:lang w:val="en-US"/>
        </w:rPr>
        <w:t xml:space="preserve">for </w:t>
      </w:r>
      <w:r w:rsidR="00043328">
        <w:rPr>
          <w:rFonts w:ascii="Times New Roman" w:hAnsi="Times New Roman"/>
          <w:sz w:val="24"/>
          <w:szCs w:val="24"/>
          <w:lang w:val="en-US"/>
        </w:rPr>
        <w:t xml:space="preserve">the </w:t>
      </w:r>
      <w:r w:rsidR="00985000" w:rsidRPr="009105DD">
        <w:rPr>
          <w:rFonts w:ascii="Times New Roman" w:hAnsi="Times New Roman"/>
          <w:sz w:val="24"/>
          <w:szCs w:val="24"/>
          <w:lang w:val="en-US"/>
        </w:rPr>
        <w:t>P</w:t>
      </w:r>
      <w:r w:rsidR="00985000" w:rsidRPr="009105DD">
        <w:rPr>
          <w:rFonts w:ascii="Times New Roman" w:eastAsia="Times New Roman" w:hAnsi="Times New Roman" w:cs="Times New Roman"/>
          <w:sz w:val="24"/>
          <w:szCs w:val="24"/>
          <w:lang w:val="en-US"/>
        </w:rPr>
        <w:t xml:space="preserve"> genotype</w:t>
      </w:r>
      <w:r w:rsidR="00985000">
        <w:rPr>
          <w:rFonts w:ascii="Times New Roman" w:eastAsia="Times New Roman" w:hAnsi="Times New Roman" w:cs="Times New Roman"/>
          <w:sz w:val="24"/>
          <w:szCs w:val="24"/>
          <w:lang w:val="en-US"/>
        </w:rPr>
        <w:t>s</w:t>
      </w:r>
      <w:r w:rsidR="00985000" w:rsidRPr="009105DD">
        <w:rPr>
          <w:rFonts w:ascii="Times New Roman" w:eastAsia="Times New Roman" w:hAnsi="Times New Roman" w:cs="Times New Roman"/>
          <w:sz w:val="24"/>
          <w:szCs w:val="24"/>
          <w:lang w:val="en-US"/>
        </w:rPr>
        <w:t xml:space="preserve">, the most </w:t>
      </w:r>
      <w:r w:rsidR="00985000">
        <w:rPr>
          <w:rFonts w:ascii="Times New Roman" w:eastAsia="Times New Roman" w:hAnsi="Times New Roman" w:cs="Times New Roman"/>
          <w:sz w:val="24"/>
          <w:szCs w:val="24"/>
          <w:lang w:val="en-US"/>
        </w:rPr>
        <w:t>frequent</w:t>
      </w:r>
      <w:r w:rsidR="00985000" w:rsidRPr="009105DD">
        <w:rPr>
          <w:rFonts w:ascii="Times New Roman" w:eastAsia="Times New Roman" w:hAnsi="Times New Roman" w:cs="Times New Roman"/>
          <w:sz w:val="24"/>
          <w:szCs w:val="24"/>
          <w:lang w:val="en-US"/>
        </w:rPr>
        <w:t xml:space="preserve"> </w:t>
      </w:r>
      <w:r w:rsidR="00985000">
        <w:rPr>
          <w:rFonts w:ascii="Times New Roman" w:eastAsia="Times New Roman" w:hAnsi="Times New Roman" w:cs="Times New Roman"/>
          <w:sz w:val="24"/>
          <w:szCs w:val="24"/>
          <w:lang w:val="en-US"/>
        </w:rPr>
        <w:t xml:space="preserve">strains </w:t>
      </w:r>
      <w:r w:rsidR="00985000" w:rsidRPr="009105DD">
        <w:rPr>
          <w:rFonts w:ascii="Times New Roman" w:eastAsia="Times New Roman" w:hAnsi="Times New Roman" w:cs="Times New Roman"/>
          <w:sz w:val="24"/>
          <w:szCs w:val="24"/>
          <w:lang w:val="en-US"/>
        </w:rPr>
        <w:t>w</w:t>
      </w:r>
      <w:r w:rsidR="00985000">
        <w:rPr>
          <w:rFonts w:ascii="Times New Roman" w:eastAsia="Times New Roman" w:hAnsi="Times New Roman" w:cs="Times New Roman"/>
          <w:sz w:val="24"/>
          <w:szCs w:val="24"/>
          <w:lang w:val="en-US"/>
        </w:rPr>
        <w:t>ere</w:t>
      </w:r>
      <w:r w:rsidR="00985000" w:rsidRPr="009105DD">
        <w:rPr>
          <w:rFonts w:ascii="Times New Roman" w:eastAsia="Times New Roman" w:hAnsi="Times New Roman" w:cs="Times New Roman"/>
          <w:sz w:val="24"/>
          <w:szCs w:val="24"/>
          <w:lang w:val="en-US"/>
        </w:rPr>
        <w:t xml:space="preserve"> P</w:t>
      </w:r>
      <w:r w:rsidR="00985000">
        <w:rPr>
          <w:rFonts w:ascii="Times New Roman" w:eastAsia="Times New Roman" w:hAnsi="Times New Roman" w:cs="Times New Roman"/>
          <w:sz w:val="24"/>
          <w:szCs w:val="24"/>
          <w:lang w:val="en-US"/>
        </w:rPr>
        <w:t>6</w:t>
      </w:r>
      <w:r w:rsidR="00985000" w:rsidRPr="009105DD">
        <w:rPr>
          <w:rFonts w:ascii="Times New Roman" w:eastAsia="Times New Roman" w:hAnsi="Times New Roman" w:cs="Times New Roman"/>
          <w:sz w:val="24"/>
          <w:szCs w:val="24"/>
          <w:lang w:val="en-US"/>
        </w:rPr>
        <w:t xml:space="preserve"> (</w:t>
      </w:r>
      <w:r w:rsidR="00985000">
        <w:rPr>
          <w:rFonts w:ascii="Times New Roman" w:eastAsia="Times New Roman" w:hAnsi="Times New Roman" w:cs="Times New Roman"/>
          <w:sz w:val="24"/>
          <w:szCs w:val="24"/>
          <w:lang w:val="en-US"/>
        </w:rPr>
        <w:t>59.38</w:t>
      </w:r>
      <w:r w:rsidR="00985000" w:rsidRPr="009105DD">
        <w:rPr>
          <w:rFonts w:ascii="Times New Roman" w:eastAsia="Times New Roman" w:hAnsi="Times New Roman" w:cs="Times New Roman"/>
          <w:sz w:val="24"/>
          <w:szCs w:val="24"/>
          <w:lang w:val="en-US"/>
        </w:rPr>
        <w:t>%)</w:t>
      </w:r>
      <w:r w:rsidR="00985000">
        <w:rPr>
          <w:rFonts w:ascii="Times New Roman" w:eastAsia="Times New Roman" w:hAnsi="Times New Roman" w:cs="Times New Roman"/>
          <w:sz w:val="24"/>
          <w:szCs w:val="24"/>
          <w:lang w:val="en-US"/>
        </w:rPr>
        <w:t xml:space="preserve"> and P8 (34.38%) while P4 was found in </w:t>
      </w:r>
      <w:r w:rsidR="00043328">
        <w:rPr>
          <w:rFonts w:ascii="Times New Roman" w:eastAsia="Times New Roman" w:hAnsi="Times New Roman" w:cs="Times New Roman"/>
          <w:sz w:val="24"/>
          <w:szCs w:val="24"/>
          <w:lang w:val="en-US"/>
        </w:rPr>
        <w:t xml:space="preserve">only </w:t>
      </w:r>
      <w:r w:rsidR="00985000">
        <w:rPr>
          <w:rFonts w:ascii="Times New Roman" w:eastAsia="Times New Roman" w:hAnsi="Times New Roman" w:cs="Times New Roman"/>
          <w:sz w:val="24"/>
          <w:szCs w:val="24"/>
          <w:lang w:val="en-US"/>
        </w:rPr>
        <w:t xml:space="preserve">2 cases (6.25%). </w:t>
      </w:r>
      <w:r w:rsidR="00043328">
        <w:rPr>
          <w:rFonts w:ascii="Times New Roman" w:eastAsia="Times New Roman" w:hAnsi="Times New Roman" w:cs="Times New Roman"/>
          <w:sz w:val="24"/>
          <w:szCs w:val="24"/>
          <w:lang w:val="en-US"/>
        </w:rPr>
        <w:t>C</w:t>
      </w:r>
      <w:r w:rsidR="005C34B3">
        <w:rPr>
          <w:rFonts w:ascii="Times New Roman" w:eastAsia="Times New Roman" w:hAnsi="Times New Roman" w:cs="Times New Roman"/>
          <w:sz w:val="24"/>
          <w:szCs w:val="24"/>
          <w:lang w:val="en-US"/>
        </w:rPr>
        <w:t>omplete</w:t>
      </w:r>
      <w:r w:rsidR="00985000">
        <w:rPr>
          <w:rFonts w:ascii="Times New Roman" w:eastAsia="Times New Roman" w:hAnsi="Times New Roman" w:cs="Times New Roman"/>
          <w:sz w:val="24"/>
          <w:szCs w:val="24"/>
          <w:lang w:val="en-US"/>
        </w:rPr>
        <w:t xml:space="preserve"> rotavirus </w:t>
      </w:r>
      <w:r w:rsidR="005C34B3">
        <w:rPr>
          <w:rFonts w:ascii="Times New Roman" w:eastAsia="Times New Roman" w:hAnsi="Times New Roman" w:cs="Times New Roman"/>
          <w:sz w:val="24"/>
          <w:szCs w:val="24"/>
          <w:lang w:val="en-US"/>
        </w:rPr>
        <w:t>genotyping</w:t>
      </w:r>
      <w:r w:rsidR="00985000">
        <w:rPr>
          <w:rFonts w:ascii="Times New Roman" w:eastAsia="Times New Roman" w:hAnsi="Times New Roman" w:cs="Times New Roman"/>
          <w:sz w:val="24"/>
          <w:szCs w:val="24"/>
          <w:lang w:val="en-US"/>
        </w:rPr>
        <w:t xml:space="preserve"> was </w:t>
      </w:r>
      <w:r w:rsidR="005C34B3">
        <w:rPr>
          <w:rFonts w:ascii="Times New Roman" w:eastAsia="Times New Roman" w:hAnsi="Times New Roman" w:cs="Times New Roman"/>
          <w:sz w:val="24"/>
          <w:szCs w:val="24"/>
          <w:lang w:val="en-US"/>
        </w:rPr>
        <w:t>achieved</w:t>
      </w:r>
      <w:r w:rsidR="00985000">
        <w:rPr>
          <w:rFonts w:ascii="Times New Roman" w:eastAsia="Times New Roman" w:hAnsi="Times New Roman" w:cs="Times New Roman"/>
          <w:sz w:val="24"/>
          <w:szCs w:val="24"/>
          <w:lang w:val="en-US"/>
        </w:rPr>
        <w:t xml:space="preserve"> in 7</w:t>
      </w:r>
      <w:r w:rsidR="005C34B3">
        <w:rPr>
          <w:rFonts w:ascii="Times New Roman" w:eastAsia="Times New Roman" w:hAnsi="Times New Roman" w:cs="Times New Roman"/>
          <w:sz w:val="24"/>
          <w:szCs w:val="24"/>
          <w:lang w:val="en-US"/>
        </w:rPr>
        <w:t>1</w:t>
      </w:r>
      <w:r w:rsidR="00985000">
        <w:rPr>
          <w:rFonts w:ascii="Times New Roman" w:eastAsia="Times New Roman" w:hAnsi="Times New Roman" w:cs="Times New Roman"/>
          <w:sz w:val="24"/>
          <w:szCs w:val="24"/>
          <w:lang w:val="en-US"/>
        </w:rPr>
        <w:t>.</w:t>
      </w:r>
      <w:r w:rsidR="005C34B3">
        <w:rPr>
          <w:rFonts w:ascii="Times New Roman" w:eastAsia="Times New Roman" w:hAnsi="Times New Roman" w:cs="Times New Roman"/>
          <w:sz w:val="24"/>
          <w:szCs w:val="24"/>
          <w:lang w:val="en-US"/>
        </w:rPr>
        <w:t>43</w:t>
      </w:r>
      <w:r w:rsidR="00985000">
        <w:rPr>
          <w:rFonts w:ascii="Times New Roman" w:eastAsia="Times New Roman" w:hAnsi="Times New Roman" w:cs="Times New Roman"/>
          <w:sz w:val="24"/>
          <w:szCs w:val="24"/>
          <w:lang w:val="en-US"/>
        </w:rPr>
        <w:t>%</w:t>
      </w:r>
      <w:r w:rsidR="005C34B3">
        <w:rPr>
          <w:rFonts w:ascii="Times New Roman" w:eastAsia="Times New Roman" w:hAnsi="Times New Roman" w:cs="Times New Roman"/>
          <w:sz w:val="24"/>
          <w:szCs w:val="24"/>
          <w:lang w:val="en-US"/>
        </w:rPr>
        <w:t xml:space="preserve"> (30/42)</w:t>
      </w:r>
      <w:r w:rsidR="00985000">
        <w:rPr>
          <w:rFonts w:ascii="Times New Roman" w:eastAsia="Times New Roman" w:hAnsi="Times New Roman" w:cs="Times New Roman"/>
          <w:sz w:val="24"/>
          <w:szCs w:val="24"/>
          <w:lang w:val="en-US"/>
        </w:rPr>
        <w:t xml:space="preserve"> of samples, G12/P6 being the most common </w:t>
      </w:r>
      <w:r w:rsidR="005C34B3">
        <w:rPr>
          <w:rFonts w:ascii="Times New Roman" w:eastAsia="Times New Roman" w:hAnsi="Times New Roman" w:cs="Times New Roman"/>
          <w:sz w:val="24"/>
          <w:szCs w:val="24"/>
          <w:lang w:val="en-US"/>
        </w:rPr>
        <w:t xml:space="preserve">genotype in </w:t>
      </w:r>
      <w:r w:rsidR="00985000">
        <w:rPr>
          <w:rFonts w:ascii="Times New Roman" w:eastAsia="Times New Roman" w:hAnsi="Times New Roman" w:cs="Times New Roman"/>
          <w:sz w:val="24"/>
          <w:szCs w:val="24"/>
          <w:lang w:val="en-US"/>
        </w:rPr>
        <w:t>23.81%</w:t>
      </w:r>
      <w:r w:rsidR="005C34B3">
        <w:rPr>
          <w:rFonts w:ascii="Times New Roman" w:eastAsia="Times New Roman" w:hAnsi="Times New Roman" w:cs="Times New Roman"/>
          <w:sz w:val="24"/>
          <w:szCs w:val="24"/>
          <w:lang w:val="en-US"/>
        </w:rPr>
        <w:t xml:space="preserve"> (10/42)</w:t>
      </w:r>
      <w:r w:rsidR="00985000">
        <w:rPr>
          <w:rFonts w:ascii="Times New Roman" w:eastAsia="Times New Roman" w:hAnsi="Times New Roman" w:cs="Times New Roman"/>
          <w:sz w:val="24"/>
          <w:szCs w:val="24"/>
          <w:lang w:val="en-US"/>
        </w:rPr>
        <w:t xml:space="preserve">, followed by G9/P6 in 19.05% </w:t>
      </w:r>
      <w:r w:rsidR="005C34B3">
        <w:rPr>
          <w:rFonts w:ascii="Times New Roman" w:eastAsia="Times New Roman" w:hAnsi="Times New Roman" w:cs="Times New Roman"/>
          <w:sz w:val="24"/>
          <w:szCs w:val="24"/>
          <w:lang w:val="en-US"/>
        </w:rPr>
        <w:t xml:space="preserve">(8/42) </w:t>
      </w:r>
      <w:r w:rsidR="00985000">
        <w:rPr>
          <w:rFonts w:ascii="Times New Roman" w:eastAsia="Times New Roman" w:hAnsi="Times New Roman" w:cs="Times New Roman"/>
          <w:sz w:val="24"/>
          <w:szCs w:val="24"/>
          <w:lang w:val="en-US"/>
        </w:rPr>
        <w:t>and G9/P8 in 11.90%</w:t>
      </w:r>
      <w:r w:rsidR="005C34B3">
        <w:rPr>
          <w:rFonts w:ascii="Times New Roman" w:eastAsia="Times New Roman" w:hAnsi="Times New Roman" w:cs="Times New Roman"/>
          <w:sz w:val="24"/>
          <w:szCs w:val="24"/>
          <w:lang w:val="en-US"/>
        </w:rPr>
        <w:t xml:space="preserve"> (</w:t>
      </w:r>
      <w:r w:rsidR="0087555B">
        <w:rPr>
          <w:rFonts w:ascii="Times New Roman" w:eastAsia="Times New Roman" w:hAnsi="Times New Roman" w:cs="Times New Roman"/>
          <w:sz w:val="24"/>
          <w:szCs w:val="24"/>
          <w:lang w:val="en-US"/>
        </w:rPr>
        <w:t>5/42)</w:t>
      </w:r>
      <w:r w:rsidR="00985000">
        <w:rPr>
          <w:rFonts w:ascii="Times New Roman" w:eastAsia="Times New Roman" w:hAnsi="Times New Roman" w:cs="Times New Roman"/>
          <w:sz w:val="24"/>
          <w:szCs w:val="24"/>
          <w:lang w:val="en-US"/>
        </w:rPr>
        <w:t xml:space="preserve"> of patients.</w:t>
      </w:r>
    </w:p>
    <w:p w:rsidR="00043328" w:rsidRDefault="00043328">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br w:type="page"/>
      </w:r>
    </w:p>
    <w:p w:rsidR="00985000" w:rsidRPr="00E00EE2" w:rsidRDefault="00985000" w:rsidP="00985000">
      <w:pPr>
        <w:autoSpaceDE w:val="0"/>
        <w:autoSpaceDN w:val="0"/>
        <w:adjustRightInd w:val="0"/>
        <w:spacing w:after="0" w:line="480" w:lineRule="auto"/>
        <w:jc w:val="both"/>
        <w:rPr>
          <w:rFonts w:ascii="Times New Roman" w:eastAsia="Times New Roman" w:hAnsi="Times New Roman" w:cs="Times New Roman"/>
          <w:b/>
          <w:sz w:val="24"/>
          <w:szCs w:val="24"/>
          <w:lang w:val="en-US"/>
        </w:rPr>
      </w:pPr>
      <w:r w:rsidRPr="00E00EE2">
        <w:rPr>
          <w:rFonts w:ascii="Times New Roman" w:eastAsia="Times New Roman" w:hAnsi="Times New Roman" w:cs="Times New Roman"/>
          <w:b/>
          <w:sz w:val="24"/>
          <w:szCs w:val="24"/>
          <w:lang w:val="en-US"/>
        </w:rPr>
        <w:lastRenderedPageBreak/>
        <w:t>DISCUSSION</w:t>
      </w:r>
    </w:p>
    <w:p w:rsidR="00985000" w:rsidRDefault="0051202C" w:rsidP="00985000">
      <w:p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985000">
        <w:rPr>
          <w:rFonts w:ascii="Times New Roman" w:eastAsia="Times New Roman" w:hAnsi="Times New Roman" w:cs="Times New Roman"/>
          <w:sz w:val="24"/>
          <w:szCs w:val="24"/>
          <w:lang w:val="en-US"/>
        </w:rPr>
        <w:t xml:space="preserve">Rotavirus gastroenteritis is responsible </w:t>
      </w:r>
      <w:r>
        <w:rPr>
          <w:rFonts w:ascii="Times New Roman" w:eastAsia="Times New Roman" w:hAnsi="Times New Roman" w:cs="Times New Roman"/>
          <w:sz w:val="24"/>
          <w:szCs w:val="24"/>
          <w:lang w:val="en-US"/>
        </w:rPr>
        <w:t xml:space="preserve">for </w:t>
      </w:r>
      <w:r w:rsidR="00985000">
        <w:rPr>
          <w:rFonts w:ascii="Times New Roman" w:eastAsia="Times New Roman" w:hAnsi="Times New Roman" w:cs="Times New Roman"/>
          <w:sz w:val="24"/>
          <w:szCs w:val="24"/>
          <w:lang w:val="en-US"/>
        </w:rPr>
        <w:t xml:space="preserve">40% </w:t>
      </w:r>
      <w:r w:rsidR="00133383">
        <w:rPr>
          <w:rFonts w:ascii="Times New Roman" w:hAnsi="Times New Roman" w:cs="Times New Roman"/>
          <w:sz w:val="24"/>
          <w:szCs w:val="24"/>
          <w:lang w:val="en-US"/>
        </w:rPr>
        <w:t xml:space="preserve">of </w:t>
      </w:r>
      <w:r>
        <w:rPr>
          <w:rFonts w:ascii="Times New Roman" w:hAnsi="Times New Roman" w:cs="Times New Roman"/>
          <w:sz w:val="24"/>
          <w:szCs w:val="24"/>
          <w:lang w:val="en-US"/>
        </w:rPr>
        <w:t>the</w:t>
      </w:r>
      <w:r w:rsidDel="006C2D04">
        <w:rPr>
          <w:rFonts w:ascii="Times New Roman" w:hAnsi="Times New Roman" w:cs="Times New Roman"/>
          <w:sz w:val="24"/>
          <w:szCs w:val="24"/>
          <w:lang w:val="en-US"/>
        </w:rPr>
        <w:t xml:space="preserve"> </w:t>
      </w:r>
      <w:r w:rsidR="00985000">
        <w:rPr>
          <w:rFonts w:ascii="Times New Roman" w:eastAsia="Times New Roman" w:hAnsi="Times New Roman" w:cs="Times New Roman"/>
          <w:sz w:val="24"/>
          <w:szCs w:val="24"/>
          <w:lang w:val="en-US"/>
        </w:rPr>
        <w:t>hospitalizations of children</w:t>
      </w:r>
      <w:r w:rsidRPr="0051202C">
        <w:rPr>
          <w:rFonts w:ascii="Times New Roman" w:hAnsi="Times New Roman" w:cs="Times New Roman"/>
          <w:sz w:val="24"/>
          <w:szCs w:val="24"/>
          <w:lang w:val="en-US"/>
        </w:rPr>
        <w:t xml:space="preserve"> </w:t>
      </w:r>
      <w:r>
        <w:rPr>
          <w:rFonts w:ascii="Times New Roman" w:hAnsi="Times New Roman" w:cs="Times New Roman"/>
          <w:sz w:val="24"/>
          <w:szCs w:val="24"/>
          <w:lang w:val="en-US"/>
        </w:rPr>
        <w:t>worldwide</w:t>
      </w:r>
      <w:r w:rsidRPr="00926791">
        <w:rPr>
          <w:rFonts w:ascii="Times New Roman" w:eastAsia="Times New Roman" w:hAnsi="Times New Roman" w:cs="Times New Roman"/>
          <w:sz w:val="24"/>
          <w:szCs w:val="24"/>
          <w:vertAlign w:val="superscript"/>
          <w:lang w:val="en-US"/>
        </w:rPr>
        <w:t>1</w:t>
      </w:r>
      <w:r w:rsidR="00985000">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51202C">
        <w:rPr>
          <w:rFonts w:ascii="Times New Roman" w:eastAsia="Times New Roman" w:hAnsi="Times New Roman" w:cs="Times New Roman"/>
          <w:sz w:val="24"/>
          <w:szCs w:val="24"/>
          <w:vertAlign w:val="superscript"/>
          <w:lang w:val="en-US"/>
        </w:rPr>
        <w:t xml:space="preserve"> </w:t>
      </w:r>
      <w:r w:rsidR="00985000">
        <w:rPr>
          <w:rFonts w:ascii="Times New Roman" w:eastAsia="Times New Roman" w:hAnsi="Times New Roman" w:cs="Times New Roman"/>
          <w:sz w:val="24"/>
          <w:szCs w:val="24"/>
          <w:lang w:val="en-US"/>
        </w:rPr>
        <w:t>In Peru, the Epidemiologic Surveillance report of 2008 showed that rotavirus was detected in 35.80% of all acute gastroenteritis in pediatric patients under 5 years old. Higher incidences</w:t>
      </w:r>
      <w:r>
        <w:rPr>
          <w:rFonts w:ascii="Times New Roman" w:eastAsia="Times New Roman" w:hAnsi="Times New Roman" w:cs="Times New Roman"/>
          <w:sz w:val="24"/>
          <w:szCs w:val="24"/>
          <w:lang w:val="en-US"/>
        </w:rPr>
        <w:t xml:space="preserve"> were</w:t>
      </w:r>
      <w:r w:rsidR="00985000">
        <w:rPr>
          <w:rFonts w:ascii="Times New Roman" w:eastAsia="Times New Roman" w:hAnsi="Times New Roman" w:cs="Times New Roman"/>
          <w:sz w:val="24"/>
          <w:szCs w:val="24"/>
          <w:lang w:val="en-US"/>
        </w:rPr>
        <w:t xml:space="preserve"> correlated with children older than 18 months while the most vulnerable population was found </w:t>
      </w:r>
      <w:r>
        <w:rPr>
          <w:rFonts w:ascii="Times New Roman" w:eastAsia="Times New Roman" w:hAnsi="Times New Roman" w:cs="Times New Roman"/>
          <w:sz w:val="24"/>
          <w:szCs w:val="24"/>
          <w:lang w:val="en-US"/>
        </w:rPr>
        <w:t>those</w:t>
      </w:r>
      <w:r w:rsidR="00985000">
        <w:rPr>
          <w:rFonts w:ascii="Times New Roman" w:eastAsia="Times New Roman" w:hAnsi="Times New Roman" w:cs="Times New Roman"/>
          <w:sz w:val="24"/>
          <w:szCs w:val="24"/>
          <w:lang w:val="en-US"/>
        </w:rPr>
        <w:t xml:space="preserve"> 11 months old or younger </w:t>
      </w:r>
      <w:r w:rsidR="00985000" w:rsidRPr="007F3874">
        <w:rPr>
          <w:rFonts w:ascii="Times New Roman" w:eastAsia="Times New Roman" w:hAnsi="Times New Roman" w:cs="Times New Roman"/>
          <w:sz w:val="24"/>
          <w:szCs w:val="24"/>
          <w:vertAlign w:val="superscript"/>
          <w:lang w:val="en-US"/>
        </w:rPr>
        <w:t>2</w:t>
      </w:r>
      <w:r w:rsidR="00985000">
        <w:rPr>
          <w:rFonts w:ascii="Times New Roman" w:eastAsia="Times New Roman" w:hAnsi="Times New Roman" w:cs="Times New Roman"/>
          <w:sz w:val="24"/>
          <w:szCs w:val="24"/>
          <w:lang w:val="en-US"/>
        </w:rPr>
        <w:t>. In this study,</w:t>
      </w:r>
      <w:r>
        <w:rPr>
          <w:rFonts w:ascii="Times New Roman" w:eastAsia="Times New Roman" w:hAnsi="Times New Roman" w:cs="Times New Roman"/>
          <w:sz w:val="24"/>
          <w:szCs w:val="24"/>
          <w:lang w:val="en-US"/>
        </w:rPr>
        <w:t xml:space="preserve"> </w:t>
      </w:r>
      <w:r w:rsidR="00985000">
        <w:rPr>
          <w:rFonts w:ascii="Times New Roman" w:eastAsia="Times New Roman" w:hAnsi="Times New Roman" w:cs="Times New Roman"/>
          <w:sz w:val="24"/>
          <w:szCs w:val="24"/>
          <w:lang w:val="en-US"/>
        </w:rPr>
        <w:t xml:space="preserve">prevalence </w:t>
      </w:r>
      <w:r>
        <w:rPr>
          <w:rFonts w:ascii="Times New Roman" w:eastAsia="Times New Roman" w:hAnsi="Times New Roman" w:cs="Times New Roman"/>
          <w:sz w:val="24"/>
          <w:szCs w:val="24"/>
          <w:lang w:val="en-US"/>
        </w:rPr>
        <w:t xml:space="preserve">of rotavirus </w:t>
      </w:r>
      <w:r w:rsidR="00985000">
        <w:rPr>
          <w:rFonts w:ascii="Times New Roman" w:eastAsia="Times New Roman" w:hAnsi="Times New Roman" w:cs="Times New Roman"/>
          <w:sz w:val="24"/>
          <w:szCs w:val="24"/>
          <w:lang w:val="en-US"/>
        </w:rPr>
        <w:t>was 18.80%</w:t>
      </w:r>
      <w:r w:rsidR="00C74589">
        <w:rPr>
          <w:rFonts w:ascii="Times New Roman" w:eastAsia="Times New Roman" w:hAnsi="Times New Roman" w:cs="Times New Roman"/>
          <w:sz w:val="24"/>
          <w:szCs w:val="24"/>
          <w:lang w:val="en-US"/>
        </w:rPr>
        <w:t xml:space="preserve"> (22/117)</w:t>
      </w:r>
      <w:r w:rsidR="00985000">
        <w:rPr>
          <w:rFonts w:ascii="Times New Roman" w:eastAsia="Times New Roman" w:hAnsi="Times New Roman" w:cs="Times New Roman"/>
          <w:sz w:val="24"/>
          <w:szCs w:val="24"/>
          <w:lang w:val="en-US"/>
        </w:rPr>
        <w:t xml:space="preserve"> and 35.90%</w:t>
      </w:r>
      <w:r w:rsidR="00C74589">
        <w:rPr>
          <w:rFonts w:ascii="Times New Roman" w:eastAsia="Times New Roman" w:hAnsi="Times New Roman" w:cs="Times New Roman"/>
          <w:sz w:val="24"/>
          <w:szCs w:val="24"/>
          <w:lang w:val="en-US"/>
        </w:rPr>
        <w:t xml:space="preserve"> (42/117)</w:t>
      </w:r>
      <w:r w:rsidR="00985000">
        <w:rPr>
          <w:rFonts w:ascii="Times New Roman" w:eastAsia="Times New Roman" w:hAnsi="Times New Roman" w:cs="Times New Roman"/>
          <w:sz w:val="24"/>
          <w:szCs w:val="24"/>
          <w:lang w:val="en-US"/>
        </w:rPr>
        <w:t xml:space="preserve"> using ELISA and RT-PCR respectively. Approximately, one third of all </w:t>
      </w:r>
      <w:r>
        <w:rPr>
          <w:rFonts w:ascii="Times New Roman" w:eastAsia="Times New Roman" w:hAnsi="Times New Roman" w:cs="Times New Roman"/>
          <w:sz w:val="24"/>
          <w:szCs w:val="24"/>
          <w:lang w:val="en-US"/>
        </w:rPr>
        <w:t xml:space="preserve">the </w:t>
      </w:r>
      <w:r w:rsidR="00985000">
        <w:rPr>
          <w:rFonts w:ascii="Times New Roman" w:eastAsia="Times New Roman" w:hAnsi="Times New Roman" w:cs="Times New Roman"/>
          <w:sz w:val="24"/>
          <w:szCs w:val="24"/>
          <w:lang w:val="en-US"/>
        </w:rPr>
        <w:t xml:space="preserve">children </w:t>
      </w:r>
      <w:r>
        <w:rPr>
          <w:rFonts w:ascii="Times New Roman" w:eastAsia="Times New Roman" w:hAnsi="Times New Roman" w:cs="Times New Roman"/>
          <w:sz w:val="24"/>
          <w:szCs w:val="24"/>
          <w:lang w:val="en-US"/>
        </w:rPr>
        <w:t xml:space="preserve">enrolled </w:t>
      </w:r>
      <w:r w:rsidR="00985000">
        <w:rPr>
          <w:rFonts w:ascii="Times New Roman" w:eastAsia="Times New Roman" w:hAnsi="Times New Roman" w:cs="Times New Roman"/>
          <w:sz w:val="24"/>
          <w:szCs w:val="24"/>
          <w:lang w:val="en-US"/>
        </w:rPr>
        <w:t xml:space="preserve">were between 18 months and 5 years </w:t>
      </w:r>
      <w:r>
        <w:rPr>
          <w:rFonts w:ascii="Times New Roman" w:eastAsia="Times New Roman" w:hAnsi="Times New Roman" w:cs="Times New Roman"/>
          <w:sz w:val="24"/>
          <w:szCs w:val="24"/>
          <w:lang w:val="en-US"/>
        </w:rPr>
        <w:t xml:space="preserve">of age </w:t>
      </w:r>
      <w:r w:rsidR="00985000">
        <w:rPr>
          <w:rFonts w:ascii="Times New Roman" w:eastAsia="Times New Roman" w:hAnsi="Times New Roman" w:cs="Times New Roman"/>
          <w:sz w:val="24"/>
          <w:szCs w:val="24"/>
          <w:lang w:val="en-US"/>
        </w:rPr>
        <w:t xml:space="preserve">and 45.25% </w:t>
      </w:r>
      <w:r w:rsidR="00C74589">
        <w:rPr>
          <w:rFonts w:ascii="Times New Roman" w:eastAsia="Times New Roman" w:hAnsi="Times New Roman" w:cs="Times New Roman"/>
          <w:sz w:val="24"/>
          <w:szCs w:val="24"/>
          <w:lang w:val="en-US"/>
        </w:rPr>
        <w:t xml:space="preserve">(19/42) </w:t>
      </w:r>
      <w:r w:rsidR="00985000">
        <w:rPr>
          <w:rFonts w:ascii="Times New Roman" w:eastAsia="Times New Roman" w:hAnsi="Times New Roman" w:cs="Times New Roman"/>
          <w:sz w:val="24"/>
          <w:szCs w:val="24"/>
          <w:lang w:val="en-US"/>
        </w:rPr>
        <w:t xml:space="preserve">of them had </w:t>
      </w:r>
      <w:r>
        <w:rPr>
          <w:rFonts w:ascii="Times New Roman" w:eastAsia="Times New Roman" w:hAnsi="Times New Roman" w:cs="Times New Roman"/>
          <w:sz w:val="24"/>
          <w:szCs w:val="24"/>
          <w:lang w:val="en-US"/>
        </w:rPr>
        <w:t xml:space="preserve">had </w:t>
      </w:r>
      <w:r w:rsidR="00985000">
        <w:rPr>
          <w:rFonts w:ascii="Times New Roman" w:eastAsia="Times New Roman" w:hAnsi="Times New Roman" w:cs="Times New Roman"/>
          <w:sz w:val="24"/>
          <w:szCs w:val="24"/>
          <w:lang w:val="en-US"/>
        </w:rPr>
        <w:t>a rotavirus</w:t>
      </w:r>
      <w:r>
        <w:rPr>
          <w:rFonts w:ascii="Times New Roman" w:eastAsia="Times New Roman" w:hAnsi="Times New Roman" w:cs="Times New Roman"/>
          <w:sz w:val="24"/>
          <w:szCs w:val="24"/>
          <w:lang w:val="en-US"/>
        </w:rPr>
        <w:t>-</w:t>
      </w:r>
      <w:r w:rsidR="00985000">
        <w:rPr>
          <w:rFonts w:ascii="Times New Roman" w:eastAsia="Times New Roman" w:hAnsi="Times New Roman" w:cs="Times New Roman"/>
          <w:sz w:val="24"/>
          <w:szCs w:val="24"/>
          <w:lang w:val="en-US"/>
        </w:rPr>
        <w:t>positive test, consistent with previous studies</w:t>
      </w:r>
      <w:r w:rsidR="000E579A">
        <w:rPr>
          <w:rFonts w:ascii="Times New Roman" w:eastAsia="Times New Roman" w:hAnsi="Times New Roman" w:cs="Times New Roman"/>
          <w:sz w:val="24"/>
          <w:szCs w:val="24"/>
          <w:lang w:val="en-US"/>
        </w:rPr>
        <w:t>.</w:t>
      </w:r>
    </w:p>
    <w:p w:rsidR="00985000" w:rsidRDefault="00985000" w:rsidP="00985000">
      <w:p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Polymerase chain reaction is used widely for rotavirus detection</w:t>
      </w:r>
      <w:r>
        <w:rPr>
          <w:rFonts w:ascii="Times New Roman" w:eastAsia="Times New Roman" w:hAnsi="Times New Roman" w:cs="Times New Roman"/>
          <w:sz w:val="24"/>
          <w:szCs w:val="24"/>
          <w:vertAlign w:val="superscript"/>
          <w:lang w:val="en-US"/>
        </w:rPr>
        <w:t xml:space="preserve"> </w:t>
      </w:r>
      <w:r>
        <w:rPr>
          <w:rFonts w:ascii="Times New Roman" w:eastAsia="Times New Roman" w:hAnsi="Times New Roman" w:cs="Times New Roman"/>
          <w:sz w:val="24"/>
          <w:szCs w:val="24"/>
          <w:lang w:val="en-US"/>
        </w:rPr>
        <w:t xml:space="preserve">and has become the most popular method for human rotavirus </w:t>
      </w:r>
      <w:r w:rsidR="0087555B">
        <w:rPr>
          <w:rFonts w:ascii="Times New Roman" w:eastAsia="Times New Roman" w:hAnsi="Times New Roman" w:cs="Times New Roman"/>
          <w:sz w:val="24"/>
          <w:szCs w:val="24"/>
          <w:lang w:val="en-US"/>
        </w:rPr>
        <w:t>genotyping</w:t>
      </w:r>
      <w:r>
        <w:rPr>
          <w:rFonts w:ascii="Times New Roman" w:eastAsia="Times New Roman" w:hAnsi="Times New Roman" w:cs="Times New Roman"/>
          <w:sz w:val="24"/>
          <w:szCs w:val="24"/>
          <w:lang w:val="en-US"/>
        </w:rPr>
        <w:t xml:space="preserve"> epidemiology studies</w:t>
      </w:r>
      <w:r w:rsidRPr="00456A28">
        <w:rPr>
          <w:rFonts w:ascii="Times New Roman" w:eastAsia="Times New Roman" w:hAnsi="Times New Roman" w:cs="Times New Roman"/>
          <w:sz w:val="24"/>
          <w:szCs w:val="24"/>
          <w:vertAlign w:val="superscript"/>
          <w:lang w:val="en-US"/>
        </w:rPr>
        <w:t>14</w:t>
      </w:r>
      <w:proofErr w:type="gramStart"/>
      <w:r>
        <w:rPr>
          <w:rFonts w:ascii="Times New Roman" w:eastAsia="Times New Roman" w:hAnsi="Times New Roman" w:cs="Times New Roman"/>
          <w:sz w:val="24"/>
          <w:szCs w:val="24"/>
          <w:vertAlign w:val="superscript"/>
          <w:lang w:val="en-US"/>
        </w:rPr>
        <w:t>,15,2</w:t>
      </w:r>
      <w:r w:rsidR="00FF2073">
        <w:rPr>
          <w:rFonts w:ascii="Times New Roman" w:eastAsia="Times New Roman" w:hAnsi="Times New Roman" w:cs="Times New Roman"/>
          <w:sz w:val="24"/>
          <w:szCs w:val="24"/>
          <w:vertAlign w:val="superscript"/>
          <w:lang w:val="en-US"/>
        </w:rPr>
        <w:t>5</w:t>
      </w:r>
      <w:proofErr w:type="gramEnd"/>
      <w:r>
        <w:rPr>
          <w:rFonts w:ascii="Times New Roman" w:eastAsia="Times New Roman" w:hAnsi="Times New Roman" w:cs="Times New Roman"/>
          <w:sz w:val="24"/>
          <w:szCs w:val="24"/>
          <w:lang w:val="en-US"/>
        </w:rPr>
        <w:t xml:space="preserve">. Different studies have reported </w:t>
      </w:r>
      <w:r w:rsidR="0051202C">
        <w:rPr>
          <w:rFonts w:ascii="Times New Roman" w:eastAsia="Times New Roman" w:hAnsi="Times New Roman" w:cs="Times New Roman"/>
          <w:sz w:val="24"/>
          <w:szCs w:val="24"/>
          <w:lang w:val="en-US"/>
        </w:rPr>
        <w:t xml:space="preserve">a </w:t>
      </w:r>
      <w:r>
        <w:rPr>
          <w:rFonts w:ascii="Times New Roman" w:eastAsia="Times New Roman" w:hAnsi="Times New Roman" w:cs="Times New Roman"/>
          <w:sz w:val="24"/>
          <w:szCs w:val="24"/>
          <w:lang w:val="en-US"/>
        </w:rPr>
        <w:t>sensi</w:t>
      </w:r>
      <w:r w:rsidR="00133383">
        <w:rPr>
          <w:rFonts w:ascii="Times New Roman" w:eastAsia="Times New Roman" w:hAnsi="Times New Roman" w:cs="Times New Roman"/>
          <w:sz w:val="24"/>
          <w:szCs w:val="24"/>
          <w:lang w:val="en-US"/>
        </w:rPr>
        <w:t>tivity ranging from 84.8</w:t>
      </w:r>
      <w:r>
        <w:rPr>
          <w:rFonts w:ascii="Times New Roman" w:eastAsia="Times New Roman" w:hAnsi="Times New Roman" w:cs="Times New Roman"/>
          <w:sz w:val="24"/>
          <w:szCs w:val="24"/>
          <w:lang w:val="en-US"/>
        </w:rPr>
        <w:t xml:space="preserve">-99% and </w:t>
      </w:r>
      <w:r w:rsidR="0051202C">
        <w:rPr>
          <w:rFonts w:ascii="Times New Roman" w:eastAsia="Times New Roman" w:hAnsi="Times New Roman" w:cs="Times New Roman"/>
          <w:sz w:val="24"/>
          <w:szCs w:val="24"/>
          <w:lang w:val="en-US"/>
        </w:rPr>
        <w:t xml:space="preserve">a </w:t>
      </w:r>
      <w:r>
        <w:rPr>
          <w:rFonts w:ascii="Times New Roman" w:eastAsia="Times New Roman" w:hAnsi="Times New Roman" w:cs="Times New Roman"/>
          <w:sz w:val="24"/>
          <w:szCs w:val="24"/>
          <w:lang w:val="en-US"/>
        </w:rPr>
        <w:t xml:space="preserve">specificity of 73.3-99.7% </w:t>
      </w:r>
      <w:r w:rsidR="0051202C">
        <w:rPr>
          <w:rFonts w:ascii="Times New Roman" w:eastAsia="Times New Roman" w:hAnsi="Times New Roman" w:cs="Times New Roman"/>
          <w:sz w:val="24"/>
          <w:szCs w:val="24"/>
          <w:lang w:val="en-US"/>
        </w:rPr>
        <w:t xml:space="preserve">with ELISA </w:t>
      </w:r>
      <w:r>
        <w:rPr>
          <w:rFonts w:ascii="Times New Roman" w:eastAsia="Times New Roman" w:hAnsi="Times New Roman" w:cs="Times New Roman"/>
          <w:sz w:val="24"/>
          <w:szCs w:val="24"/>
          <w:lang w:val="en-US"/>
        </w:rPr>
        <w:t xml:space="preserve">applying different laboratory assays as reference standards (virus isolation, electronic microscopy, </w:t>
      </w:r>
      <w:r w:rsidR="0051202C">
        <w:rPr>
          <w:rFonts w:ascii="Times New Roman" w:eastAsia="Times New Roman" w:hAnsi="Times New Roman" w:cs="Times New Roman"/>
          <w:sz w:val="24"/>
          <w:szCs w:val="24"/>
          <w:lang w:val="en-US"/>
        </w:rPr>
        <w:t>p</w:t>
      </w:r>
      <w:r w:rsidR="0051202C" w:rsidRPr="00456A28">
        <w:rPr>
          <w:rFonts w:ascii="Times New Roman" w:eastAsia="Times New Roman" w:hAnsi="Times New Roman" w:cs="Times New Roman"/>
          <w:sz w:val="24"/>
          <w:szCs w:val="24"/>
          <w:lang w:val="en-US"/>
        </w:rPr>
        <w:t xml:space="preserve">olyacrylamide </w:t>
      </w:r>
      <w:r w:rsidRPr="00456A28">
        <w:rPr>
          <w:rFonts w:ascii="Times New Roman" w:eastAsia="Times New Roman" w:hAnsi="Times New Roman" w:cs="Times New Roman"/>
          <w:sz w:val="24"/>
          <w:szCs w:val="24"/>
          <w:lang w:val="en-US"/>
        </w:rPr>
        <w:t>gel electrophoresis</w:t>
      </w:r>
      <w:proofErr w:type="gramStart"/>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vertAlign w:val="superscript"/>
          <w:lang w:val="en-US"/>
        </w:rPr>
        <w:t>1</w:t>
      </w:r>
      <w:r w:rsidR="00C93719">
        <w:rPr>
          <w:rFonts w:ascii="Times New Roman" w:eastAsia="Times New Roman" w:hAnsi="Times New Roman" w:cs="Times New Roman"/>
          <w:sz w:val="24"/>
          <w:szCs w:val="24"/>
          <w:vertAlign w:val="superscript"/>
          <w:lang w:val="en-US"/>
        </w:rPr>
        <w:t>3</w:t>
      </w:r>
      <w:r w:rsidRPr="00861674">
        <w:rPr>
          <w:rFonts w:ascii="Times New Roman" w:eastAsia="Times New Roman" w:hAnsi="Times New Roman" w:cs="Times New Roman"/>
          <w:sz w:val="24"/>
          <w:szCs w:val="24"/>
          <w:vertAlign w:val="superscript"/>
          <w:lang w:val="en-US"/>
        </w:rPr>
        <w:t>,</w:t>
      </w:r>
      <w:r w:rsidR="000E579A">
        <w:rPr>
          <w:rFonts w:ascii="Times New Roman" w:eastAsia="Times New Roman" w:hAnsi="Times New Roman" w:cs="Times New Roman"/>
          <w:sz w:val="24"/>
          <w:szCs w:val="24"/>
          <w:vertAlign w:val="superscript"/>
          <w:lang w:val="en-US"/>
        </w:rPr>
        <w:t>2</w:t>
      </w:r>
      <w:r w:rsidR="00FF2073">
        <w:rPr>
          <w:rFonts w:ascii="Times New Roman" w:eastAsia="Times New Roman" w:hAnsi="Times New Roman" w:cs="Times New Roman"/>
          <w:sz w:val="24"/>
          <w:szCs w:val="24"/>
          <w:vertAlign w:val="superscript"/>
          <w:lang w:val="en-US"/>
        </w:rPr>
        <w:t>7</w:t>
      </w:r>
      <w:r>
        <w:rPr>
          <w:rFonts w:ascii="Times New Roman" w:eastAsia="Times New Roman" w:hAnsi="Times New Roman" w:cs="Times New Roman"/>
          <w:sz w:val="24"/>
          <w:szCs w:val="24"/>
          <w:vertAlign w:val="superscript"/>
          <w:lang w:val="en-US"/>
        </w:rPr>
        <w:t>,</w:t>
      </w:r>
      <w:r w:rsidRPr="00861674">
        <w:rPr>
          <w:rFonts w:ascii="Times New Roman" w:eastAsia="Times New Roman" w:hAnsi="Times New Roman" w:cs="Times New Roman"/>
          <w:sz w:val="24"/>
          <w:szCs w:val="24"/>
          <w:vertAlign w:val="superscript"/>
          <w:lang w:val="en-US"/>
        </w:rPr>
        <w:t>2</w:t>
      </w:r>
      <w:r w:rsidR="00FF2073">
        <w:rPr>
          <w:rFonts w:ascii="Times New Roman" w:eastAsia="Times New Roman" w:hAnsi="Times New Roman" w:cs="Times New Roman"/>
          <w:sz w:val="24"/>
          <w:szCs w:val="24"/>
          <w:vertAlign w:val="superscript"/>
          <w:lang w:val="en-US"/>
        </w:rPr>
        <w:t>9</w:t>
      </w:r>
      <w:proofErr w:type="gramEnd"/>
      <w:r>
        <w:rPr>
          <w:rFonts w:ascii="Times New Roman" w:eastAsia="Times New Roman" w:hAnsi="Times New Roman" w:cs="Times New Roman"/>
          <w:sz w:val="24"/>
          <w:szCs w:val="24"/>
          <w:lang w:val="en-US"/>
        </w:rPr>
        <w:t>. Using RT-PCR as a confirmatory test for rotavirus detection, we found that ELISA has a very low sensitivity</w:t>
      </w:r>
      <w:r w:rsidR="008F1ADA">
        <w:rPr>
          <w:rFonts w:ascii="Times New Roman" w:eastAsia="Times New Roman" w:hAnsi="Times New Roman" w:cs="Times New Roman"/>
          <w:sz w:val="24"/>
          <w:szCs w:val="24"/>
          <w:lang w:val="en-US"/>
        </w:rPr>
        <w:t xml:space="preserve"> (38.10%) </w:t>
      </w:r>
      <w:r>
        <w:rPr>
          <w:rFonts w:ascii="Times New Roman" w:eastAsia="Times New Roman" w:hAnsi="Times New Roman" w:cs="Times New Roman"/>
          <w:sz w:val="24"/>
          <w:szCs w:val="24"/>
          <w:lang w:val="en-US"/>
        </w:rPr>
        <w:t xml:space="preserve">while </w:t>
      </w:r>
      <w:r w:rsidR="008F1ADA">
        <w:rPr>
          <w:rFonts w:ascii="Times New Roman" w:eastAsia="Times New Roman" w:hAnsi="Times New Roman" w:cs="Times New Roman"/>
          <w:sz w:val="24"/>
          <w:szCs w:val="24"/>
          <w:lang w:val="en-US"/>
        </w:rPr>
        <w:t xml:space="preserve">having </w:t>
      </w:r>
      <w:r>
        <w:rPr>
          <w:rFonts w:ascii="Times New Roman" w:eastAsia="Times New Roman" w:hAnsi="Times New Roman" w:cs="Times New Roman"/>
          <w:sz w:val="24"/>
          <w:szCs w:val="24"/>
          <w:lang w:val="en-US"/>
        </w:rPr>
        <w:t>a relative</w:t>
      </w:r>
      <w:r w:rsidR="008F1ADA">
        <w:rPr>
          <w:rFonts w:ascii="Times New Roman" w:eastAsia="Times New Roman" w:hAnsi="Times New Roman" w:cs="Times New Roman"/>
          <w:sz w:val="24"/>
          <w:szCs w:val="24"/>
          <w:lang w:val="en-US"/>
        </w:rPr>
        <w:t>ly</w:t>
      </w:r>
      <w:r>
        <w:rPr>
          <w:rFonts w:ascii="Times New Roman" w:eastAsia="Times New Roman" w:hAnsi="Times New Roman" w:cs="Times New Roman"/>
          <w:sz w:val="24"/>
          <w:szCs w:val="24"/>
          <w:lang w:val="en-US"/>
        </w:rPr>
        <w:t xml:space="preserve"> high 92.00% specificity</w:t>
      </w:r>
      <w:r w:rsidR="008F1ADA">
        <w:rPr>
          <w:rFonts w:ascii="Times New Roman" w:eastAsia="Times New Roman" w:hAnsi="Times New Roman" w:cs="Times New Roman"/>
          <w:sz w:val="24"/>
          <w:szCs w:val="24"/>
          <w:lang w:val="en-US"/>
        </w:rPr>
        <w:t xml:space="preserve"> (92.00%)</w:t>
      </w:r>
      <w:r>
        <w:rPr>
          <w:rFonts w:ascii="Times New Roman" w:eastAsia="Times New Roman" w:hAnsi="Times New Roman" w:cs="Times New Roman"/>
          <w:sz w:val="24"/>
          <w:szCs w:val="24"/>
          <w:lang w:val="en-US"/>
        </w:rPr>
        <w:t xml:space="preserve">. </w:t>
      </w:r>
    </w:p>
    <w:p w:rsidR="00985000" w:rsidRPr="00C27462" w:rsidRDefault="00133383" w:rsidP="00985000">
      <w:pPr>
        <w:spacing w:line="48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Rotavirus gastroenteritis is characterized by watery </w:t>
      </w:r>
      <w:r w:rsidR="0087555B">
        <w:rPr>
          <w:rFonts w:ascii="Times New Roman" w:hAnsi="Times New Roman" w:cs="Times New Roman"/>
          <w:sz w:val="24"/>
          <w:szCs w:val="24"/>
          <w:lang w:val="en-US"/>
        </w:rPr>
        <w:t>diarrhea, which</w:t>
      </w:r>
      <w:r>
        <w:rPr>
          <w:rFonts w:ascii="Times New Roman" w:hAnsi="Times New Roman" w:cs="Times New Roman"/>
          <w:sz w:val="24"/>
          <w:szCs w:val="24"/>
          <w:lang w:val="en-US"/>
        </w:rPr>
        <w:t xml:space="preserve"> normally last about 5-6 days, associated with fever and vomiting in 50% and 75% of the cases</w:t>
      </w:r>
      <w:r w:rsidR="008F1ADA">
        <w:rPr>
          <w:rFonts w:ascii="Times New Roman" w:hAnsi="Times New Roman" w:cs="Times New Roman"/>
          <w:sz w:val="24"/>
          <w:szCs w:val="24"/>
          <w:lang w:val="en-US"/>
        </w:rPr>
        <w:t>,</w:t>
      </w:r>
      <w:r>
        <w:rPr>
          <w:rFonts w:ascii="Times New Roman" w:hAnsi="Times New Roman" w:cs="Times New Roman"/>
          <w:sz w:val="24"/>
          <w:szCs w:val="24"/>
          <w:lang w:val="en-US"/>
        </w:rPr>
        <w:t xml:space="preserve"> respectively</w:t>
      </w:r>
      <w:r w:rsidRPr="00133383">
        <w:rPr>
          <w:rFonts w:ascii="Times New Roman" w:hAnsi="Times New Roman" w:cs="Times New Roman"/>
          <w:sz w:val="24"/>
          <w:szCs w:val="24"/>
          <w:vertAlign w:val="superscript"/>
          <w:lang w:val="en-US"/>
        </w:rPr>
        <w:t>2</w:t>
      </w:r>
      <w:r w:rsidR="00FF2073">
        <w:rPr>
          <w:rFonts w:ascii="Times New Roman" w:hAnsi="Times New Roman" w:cs="Times New Roman"/>
          <w:sz w:val="24"/>
          <w:szCs w:val="24"/>
          <w:vertAlign w:val="superscript"/>
          <w:lang w:val="en-US"/>
        </w:rPr>
        <w:t>8</w:t>
      </w:r>
      <w:r w:rsidR="00985000">
        <w:rPr>
          <w:rFonts w:ascii="Times New Roman" w:eastAsia="Times New Roman" w:hAnsi="Times New Roman" w:cs="Times New Roman"/>
          <w:sz w:val="24"/>
          <w:szCs w:val="24"/>
          <w:lang w:val="en-US"/>
        </w:rPr>
        <w:t>. In our series, fever was the most common symptom, present in 64.29%</w:t>
      </w:r>
      <w:r w:rsidR="00C74589">
        <w:rPr>
          <w:rFonts w:ascii="Times New Roman" w:eastAsia="Times New Roman" w:hAnsi="Times New Roman" w:cs="Times New Roman"/>
          <w:sz w:val="24"/>
          <w:szCs w:val="24"/>
          <w:lang w:val="en-US"/>
        </w:rPr>
        <w:t xml:space="preserve"> (27/42)</w:t>
      </w:r>
      <w:r w:rsidR="00985000">
        <w:rPr>
          <w:rFonts w:ascii="Times New Roman" w:eastAsia="Times New Roman" w:hAnsi="Times New Roman" w:cs="Times New Roman"/>
          <w:sz w:val="24"/>
          <w:szCs w:val="24"/>
          <w:lang w:val="en-US"/>
        </w:rPr>
        <w:t>, followed by vomiting in 57.15%</w:t>
      </w:r>
      <w:r w:rsidR="00C74589">
        <w:rPr>
          <w:rFonts w:ascii="Times New Roman" w:eastAsia="Times New Roman" w:hAnsi="Times New Roman" w:cs="Times New Roman"/>
          <w:sz w:val="24"/>
          <w:szCs w:val="24"/>
          <w:lang w:val="en-US"/>
        </w:rPr>
        <w:t xml:space="preserve"> (24/42)</w:t>
      </w:r>
      <w:r w:rsidR="00985000">
        <w:rPr>
          <w:rFonts w:ascii="Times New Roman" w:eastAsia="Times New Roman" w:hAnsi="Times New Roman" w:cs="Times New Roman"/>
          <w:sz w:val="24"/>
          <w:szCs w:val="24"/>
          <w:lang w:val="en-US"/>
        </w:rPr>
        <w:t xml:space="preserve"> of patients. On </w:t>
      </w:r>
      <w:r w:rsidR="008F1ADA">
        <w:rPr>
          <w:rFonts w:ascii="Times New Roman" w:eastAsia="Times New Roman" w:hAnsi="Times New Roman" w:cs="Times New Roman"/>
          <w:sz w:val="24"/>
          <w:szCs w:val="24"/>
          <w:lang w:val="en-US"/>
        </w:rPr>
        <w:t xml:space="preserve">admission </w:t>
      </w:r>
      <w:r w:rsidR="00985000">
        <w:rPr>
          <w:rFonts w:ascii="Times New Roman" w:eastAsia="Times New Roman" w:hAnsi="Times New Roman" w:cs="Times New Roman"/>
          <w:sz w:val="24"/>
          <w:szCs w:val="24"/>
          <w:lang w:val="en-US"/>
        </w:rPr>
        <w:t>42.86%</w:t>
      </w:r>
      <w:r w:rsidR="00C74589">
        <w:rPr>
          <w:rFonts w:ascii="Times New Roman" w:eastAsia="Times New Roman" w:hAnsi="Times New Roman" w:cs="Times New Roman"/>
          <w:sz w:val="24"/>
          <w:szCs w:val="24"/>
          <w:lang w:val="en-US"/>
        </w:rPr>
        <w:t xml:space="preserve"> (18/42)</w:t>
      </w:r>
      <w:r w:rsidR="00985000">
        <w:rPr>
          <w:rFonts w:ascii="Times New Roman" w:eastAsia="Times New Roman" w:hAnsi="Times New Roman" w:cs="Times New Roman"/>
          <w:sz w:val="24"/>
          <w:szCs w:val="24"/>
          <w:lang w:val="en-US"/>
        </w:rPr>
        <w:t xml:space="preserve"> of all rotavirus-positive cases presented mild diarrhea and 45.24%</w:t>
      </w:r>
      <w:r w:rsidR="00C74589">
        <w:rPr>
          <w:rFonts w:ascii="Times New Roman" w:eastAsia="Times New Roman" w:hAnsi="Times New Roman" w:cs="Times New Roman"/>
          <w:sz w:val="24"/>
          <w:szCs w:val="24"/>
          <w:lang w:val="en-US"/>
        </w:rPr>
        <w:t xml:space="preserve"> (19/42)</w:t>
      </w:r>
      <w:r w:rsidR="00985000">
        <w:rPr>
          <w:rFonts w:ascii="Times New Roman" w:eastAsia="Times New Roman" w:hAnsi="Times New Roman" w:cs="Times New Roman"/>
          <w:sz w:val="24"/>
          <w:szCs w:val="24"/>
          <w:lang w:val="en-US"/>
        </w:rPr>
        <w:t xml:space="preserve"> were found moderate to severe </w:t>
      </w:r>
      <w:r w:rsidR="00985000">
        <w:rPr>
          <w:rFonts w:ascii="Times New Roman" w:eastAsia="Times New Roman" w:hAnsi="Times New Roman" w:cs="Times New Roman"/>
          <w:sz w:val="24"/>
          <w:szCs w:val="24"/>
          <w:lang w:val="en-US"/>
        </w:rPr>
        <w:lastRenderedPageBreak/>
        <w:t>diarrhea. Moreover, 42.86%</w:t>
      </w:r>
      <w:r w:rsidR="00C74589">
        <w:rPr>
          <w:rFonts w:ascii="Times New Roman" w:eastAsia="Times New Roman" w:hAnsi="Times New Roman" w:cs="Times New Roman"/>
          <w:sz w:val="24"/>
          <w:szCs w:val="24"/>
          <w:lang w:val="en-US"/>
        </w:rPr>
        <w:t xml:space="preserve"> (18/42)</w:t>
      </w:r>
      <w:r w:rsidR="00985000">
        <w:rPr>
          <w:rFonts w:ascii="Times New Roman" w:eastAsia="Times New Roman" w:hAnsi="Times New Roman" w:cs="Times New Roman"/>
          <w:sz w:val="24"/>
          <w:szCs w:val="24"/>
          <w:lang w:val="en-US"/>
        </w:rPr>
        <w:t xml:space="preserve"> of the rotavirus cases received antibiotics on hospitalization using only clinical criteria. </w:t>
      </w:r>
    </w:p>
    <w:p w:rsidR="00985000" w:rsidRDefault="008F1ADA" w:rsidP="00985000">
      <w:p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w:t>
      </w:r>
      <w:r w:rsidR="00985000">
        <w:rPr>
          <w:rFonts w:ascii="Times New Roman" w:eastAsia="Times New Roman" w:hAnsi="Times New Roman" w:cs="Times New Roman"/>
          <w:sz w:val="24"/>
          <w:szCs w:val="24"/>
          <w:lang w:val="en-US"/>
        </w:rPr>
        <w:t>otavirus genotype surveillance is critical for understanding the efficacy of vaccination</w:t>
      </w:r>
      <w:r>
        <w:rPr>
          <w:rFonts w:ascii="Times New Roman" w:eastAsia="Times New Roman" w:hAnsi="Times New Roman" w:cs="Times New Roman"/>
          <w:sz w:val="24"/>
          <w:szCs w:val="24"/>
          <w:lang w:val="en-US"/>
        </w:rPr>
        <w:t>,</w:t>
      </w:r>
      <w:r w:rsidR="00C74589">
        <w:rPr>
          <w:rFonts w:ascii="Times New Roman" w:eastAsia="Times New Roman" w:hAnsi="Times New Roman" w:cs="Times New Roman"/>
          <w:sz w:val="24"/>
          <w:szCs w:val="24"/>
          <w:lang w:val="en-US"/>
        </w:rPr>
        <w:t xml:space="preserve"> and</w:t>
      </w:r>
      <w:r w:rsidR="00985000">
        <w:rPr>
          <w:rFonts w:ascii="Times New Roman" w:eastAsia="Times New Roman" w:hAnsi="Times New Roman" w:cs="Times New Roman"/>
          <w:sz w:val="24"/>
          <w:szCs w:val="24"/>
          <w:lang w:val="en-US"/>
        </w:rPr>
        <w:t xml:space="preserve"> </w:t>
      </w:r>
      <w:r w:rsidR="00C74589">
        <w:rPr>
          <w:rFonts w:ascii="Times New Roman" w:eastAsia="Times New Roman" w:hAnsi="Times New Roman" w:cs="Times New Roman"/>
          <w:sz w:val="24"/>
          <w:szCs w:val="24"/>
          <w:lang w:val="en-US"/>
        </w:rPr>
        <w:t>d</w:t>
      </w:r>
      <w:r w:rsidR="00985000">
        <w:rPr>
          <w:rFonts w:ascii="Times New Roman" w:eastAsia="Times New Roman" w:hAnsi="Times New Roman" w:cs="Times New Roman"/>
          <w:sz w:val="24"/>
          <w:szCs w:val="24"/>
          <w:lang w:val="en-US"/>
        </w:rPr>
        <w:t xml:space="preserve">ifferent behaviors </w:t>
      </w:r>
      <w:r w:rsidR="00C74589">
        <w:rPr>
          <w:rFonts w:ascii="Times New Roman" w:eastAsia="Times New Roman" w:hAnsi="Times New Roman" w:cs="Times New Roman"/>
          <w:sz w:val="24"/>
          <w:szCs w:val="24"/>
          <w:lang w:val="en-US"/>
        </w:rPr>
        <w:t>of dominant</w:t>
      </w:r>
      <w:r w:rsidR="00985000">
        <w:rPr>
          <w:rFonts w:ascii="Times New Roman" w:eastAsia="Times New Roman" w:hAnsi="Times New Roman" w:cs="Times New Roman"/>
          <w:sz w:val="24"/>
          <w:szCs w:val="24"/>
          <w:lang w:val="en-US"/>
        </w:rPr>
        <w:t xml:space="preserve"> strains have been reported in the last 20 years in several Latin American countries</w:t>
      </w:r>
      <w:r w:rsidR="000E579A" w:rsidRPr="000E579A">
        <w:rPr>
          <w:rFonts w:ascii="Times New Roman" w:eastAsia="Times New Roman" w:hAnsi="Times New Roman" w:cs="Times New Roman"/>
          <w:sz w:val="24"/>
          <w:szCs w:val="24"/>
          <w:vertAlign w:val="superscript"/>
          <w:lang w:val="en-US"/>
        </w:rPr>
        <w:t>2</w:t>
      </w:r>
      <w:r w:rsidR="00FF2073">
        <w:rPr>
          <w:rFonts w:ascii="Times New Roman" w:eastAsia="Times New Roman" w:hAnsi="Times New Roman" w:cs="Times New Roman"/>
          <w:sz w:val="24"/>
          <w:szCs w:val="24"/>
          <w:vertAlign w:val="superscript"/>
          <w:lang w:val="en-US"/>
        </w:rPr>
        <w:t>9</w:t>
      </w:r>
      <w:r w:rsidR="00985000">
        <w:rPr>
          <w:rFonts w:ascii="Times New Roman" w:eastAsia="Times New Roman" w:hAnsi="Times New Roman" w:cs="Times New Roman"/>
          <w:sz w:val="24"/>
          <w:szCs w:val="24"/>
          <w:lang w:val="en-US"/>
        </w:rPr>
        <w:t>. As an example, during a 20-year surveillance</w:t>
      </w:r>
      <w:r>
        <w:rPr>
          <w:rFonts w:ascii="Times New Roman" w:eastAsia="Times New Roman" w:hAnsi="Times New Roman" w:cs="Times New Roman"/>
          <w:sz w:val="24"/>
          <w:szCs w:val="24"/>
          <w:lang w:val="en-US"/>
        </w:rPr>
        <w:t xml:space="preserve"> period</w:t>
      </w:r>
      <w:r w:rsidR="00985000">
        <w:rPr>
          <w:rFonts w:ascii="Times New Roman" w:eastAsia="Times New Roman" w:hAnsi="Times New Roman" w:cs="Times New Roman"/>
          <w:sz w:val="24"/>
          <w:szCs w:val="24"/>
          <w:lang w:val="en-US"/>
        </w:rPr>
        <w:t xml:space="preserve"> in Brazil, G1 was the most prevalent type during 1986, emerging again in 1993, 1998 and in 2003. G3 became the dominant strain during 1987-1992 and G9 peaked in 1999-2002 and 2005. Finally, G9 was the dominant type in 2006; however in 2007 an increase of G2, with both serotypes co-circulating at comparable proportions revealed that rotavirus types may concomitantly prevail in different geographical </w:t>
      </w:r>
      <w:r w:rsidR="00FF2073">
        <w:rPr>
          <w:rFonts w:ascii="Times New Roman" w:eastAsia="Times New Roman" w:hAnsi="Times New Roman" w:cs="Times New Roman"/>
          <w:sz w:val="24"/>
          <w:szCs w:val="24"/>
          <w:lang w:val="en-US"/>
        </w:rPr>
        <w:t>locations</w:t>
      </w:r>
      <w:r w:rsidR="00FF2073">
        <w:rPr>
          <w:rFonts w:ascii="Times New Roman" w:eastAsia="Times New Roman" w:hAnsi="Times New Roman" w:cs="Times New Roman"/>
          <w:sz w:val="24"/>
          <w:szCs w:val="24"/>
          <w:vertAlign w:val="superscript"/>
          <w:lang w:val="en-US"/>
        </w:rPr>
        <w:t>30</w:t>
      </w:r>
      <w:r w:rsidR="00985000">
        <w:rPr>
          <w:rFonts w:ascii="Times New Roman" w:eastAsia="Times New Roman" w:hAnsi="Times New Roman" w:cs="Times New Roman"/>
          <w:sz w:val="24"/>
          <w:szCs w:val="24"/>
          <w:lang w:val="en-US"/>
        </w:rPr>
        <w:t xml:space="preserve">. </w:t>
      </w:r>
    </w:p>
    <w:p w:rsidR="00133383" w:rsidRDefault="00133383" w:rsidP="0013338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recent </w:t>
      </w:r>
      <w:r w:rsidR="00FF2073">
        <w:rPr>
          <w:rFonts w:ascii="Times New Roman" w:hAnsi="Times New Roman" w:cs="Times New Roman"/>
          <w:sz w:val="24"/>
          <w:szCs w:val="24"/>
          <w:lang w:val="en-US"/>
        </w:rPr>
        <w:t>meta-analysis</w:t>
      </w:r>
      <w:r>
        <w:rPr>
          <w:rFonts w:ascii="Times New Roman" w:hAnsi="Times New Roman" w:cs="Times New Roman"/>
          <w:sz w:val="24"/>
          <w:szCs w:val="24"/>
          <w:lang w:val="en-US"/>
        </w:rPr>
        <w:t xml:space="preserve"> has reported that in Latin America the most common G type detected is G1 (34.2%), followed by G9 (14.6%) and G2 (14.4%). In P types, clearly P8 </w:t>
      </w:r>
      <w:r w:rsidR="00C74589">
        <w:rPr>
          <w:rFonts w:ascii="Times New Roman" w:hAnsi="Times New Roman" w:cs="Times New Roman"/>
          <w:sz w:val="24"/>
          <w:szCs w:val="24"/>
          <w:lang w:val="en-US"/>
        </w:rPr>
        <w:t>was</w:t>
      </w:r>
      <w:r>
        <w:rPr>
          <w:rFonts w:ascii="Times New Roman" w:hAnsi="Times New Roman" w:cs="Times New Roman"/>
          <w:sz w:val="24"/>
          <w:szCs w:val="24"/>
          <w:lang w:val="en-US"/>
        </w:rPr>
        <w:t xml:space="preserve"> the most frequently detected (56.2%),</w:t>
      </w:r>
      <w:r w:rsidR="008F1ADA">
        <w:rPr>
          <w:rFonts w:ascii="Times New Roman" w:hAnsi="Times New Roman" w:cs="Times New Roman"/>
          <w:sz w:val="24"/>
          <w:szCs w:val="24"/>
          <w:lang w:val="en-US"/>
        </w:rPr>
        <w:t xml:space="preserve"> followed by</w:t>
      </w:r>
      <w:r>
        <w:rPr>
          <w:rFonts w:ascii="Times New Roman" w:hAnsi="Times New Roman" w:cs="Times New Roman"/>
          <w:sz w:val="24"/>
          <w:szCs w:val="24"/>
          <w:lang w:val="en-US"/>
        </w:rPr>
        <w:t xml:space="preserve"> P4 (22.1%) and P1 (5.4%). Overall, the most prevalent G-P type association</w:t>
      </w:r>
      <w:r w:rsidR="008F1ADA">
        <w:rPr>
          <w:rFonts w:ascii="Times New Roman" w:hAnsi="Times New Roman" w:cs="Times New Roman"/>
          <w:sz w:val="24"/>
          <w:szCs w:val="24"/>
          <w:lang w:val="en-US"/>
        </w:rPr>
        <w:t>s</w:t>
      </w:r>
      <w:r>
        <w:rPr>
          <w:rFonts w:ascii="Times New Roman" w:hAnsi="Times New Roman" w:cs="Times New Roman"/>
          <w:sz w:val="24"/>
          <w:szCs w:val="24"/>
          <w:lang w:val="en-US"/>
        </w:rPr>
        <w:t xml:space="preserve"> were G1P8 (17.9%), G2P4 (9.1%) and G9P8 (8.8%</w:t>
      </w:r>
      <w:r w:rsidR="00A0434A">
        <w:rPr>
          <w:rFonts w:ascii="Times New Roman" w:hAnsi="Times New Roman" w:cs="Times New Roman"/>
          <w:sz w:val="24"/>
          <w:szCs w:val="24"/>
          <w:lang w:val="en-US"/>
        </w:rPr>
        <w:t>)</w:t>
      </w:r>
      <w:r w:rsidR="00A0434A" w:rsidRPr="00BA4FB0">
        <w:rPr>
          <w:rFonts w:ascii="Times New Roman" w:hAnsi="Times New Roman" w:cs="Times New Roman"/>
          <w:sz w:val="24"/>
          <w:szCs w:val="24"/>
          <w:vertAlign w:val="superscript"/>
          <w:lang w:val="en-US"/>
        </w:rPr>
        <w:t xml:space="preserve"> </w:t>
      </w:r>
      <w:r w:rsidR="00FF2073" w:rsidRPr="00BA4FB0">
        <w:rPr>
          <w:rFonts w:ascii="Times New Roman" w:hAnsi="Times New Roman" w:cs="Times New Roman"/>
          <w:sz w:val="24"/>
          <w:szCs w:val="24"/>
          <w:vertAlign w:val="superscript"/>
          <w:lang w:val="en-US"/>
        </w:rPr>
        <w:t>2</w:t>
      </w:r>
      <w:r w:rsidR="00FF2073">
        <w:rPr>
          <w:rFonts w:ascii="Times New Roman" w:hAnsi="Times New Roman" w:cs="Times New Roman"/>
          <w:sz w:val="24"/>
          <w:szCs w:val="24"/>
          <w:vertAlign w:val="superscript"/>
          <w:lang w:val="en-US"/>
        </w:rPr>
        <w:t>9</w:t>
      </w:r>
      <w:r>
        <w:rPr>
          <w:rFonts w:ascii="Times New Roman" w:hAnsi="Times New Roman" w:cs="Times New Roman"/>
          <w:sz w:val="24"/>
          <w:szCs w:val="24"/>
          <w:lang w:val="en-US"/>
        </w:rPr>
        <w:t xml:space="preserve">. The same study reported that G1 has a prevalence of 61.3% in Peru based </w:t>
      </w:r>
      <w:r w:rsidR="008F1ADA">
        <w:rPr>
          <w:rFonts w:ascii="Times New Roman" w:hAnsi="Times New Roman" w:cs="Times New Roman"/>
          <w:sz w:val="24"/>
          <w:szCs w:val="24"/>
          <w:lang w:val="en-US"/>
        </w:rPr>
        <w:t>o</w:t>
      </w:r>
      <w:r>
        <w:rPr>
          <w:rFonts w:ascii="Times New Roman" w:hAnsi="Times New Roman" w:cs="Times New Roman"/>
          <w:sz w:val="24"/>
          <w:szCs w:val="24"/>
          <w:lang w:val="en-US"/>
        </w:rPr>
        <w:t>n a 12</w:t>
      </w:r>
      <w:r w:rsidR="008F1ADA">
        <w:rPr>
          <w:rFonts w:ascii="Times New Roman" w:hAnsi="Times New Roman" w:cs="Times New Roman"/>
          <w:sz w:val="24"/>
          <w:szCs w:val="24"/>
          <w:lang w:val="en-US"/>
        </w:rPr>
        <w:t>-</w:t>
      </w:r>
      <w:r>
        <w:rPr>
          <w:rFonts w:ascii="Times New Roman" w:hAnsi="Times New Roman" w:cs="Times New Roman"/>
          <w:sz w:val="24"/>
          <w:szCs w:val="24"/>
          <w:lang w:val="en-US"/>
        </w:rPr>
        <w:t xml:space="preserve">article </w:t>
      </w:r>
      <w:r w:rsidR="00FF2073">
        <w:rPr>
          <w:rFonts w:ascii="Times New Roman" w:hAnsi="Times New Roman" w:cs="Times New Roman"/>
          <w:sz w:val="24"/>
          <w:szCs w:val="24"/>
          <w:lang w:val="en-US"/>
        </w:rPr>
        <w:t>review</w:t>
      </w:r>
      <w:r w:rsidR="00FF2073" w:rsidRPr="001C3F13">
        <w:rPr>
          <w:rFonts w:ascii="Times New Roman" w:hAnsi="Times New Roman" w:cs="Times New Roman"/>
          <w:sz w:val="24"/>
          <w:szCs w:val="24"/>
          <w:vertAlign w:val="superscript"/>
          <w:lang w:val="en-US"/>
        </w:rPr>
        <w:t>2</w:t>
      </w:r>
      <w:r w:rsidR="00FF2073">
        <w:rPr>
          <w:rFonts w:ascii="Times New Roman" w:hAnsi="Times New Roman" w:cs="Times New Roman"/>
          <w:sz w:val="24"/>
          <w:szCs w:val="24"/>
          <w:vertAlign w:val="superscript"/>
          <w:lang w:val="en-US"/>
        </w:rPr>
        <w:t>9</w:t>
      </w:r>
      <w:r>
        <w:rPr>
          <w:rFonts w:ascii="Times New Roman" w:hAnsi="Times New Roman" w:cs="Times New Roman"/>
          <w:sz w:val="24"/>
          <w:szCs w:val="24"/>
          <w:lang w:val="en-US"/>
        </w:rPr>
        <w:t>. However, none of these Peruvian studies were designed to determine rotavirus genotypes and only 2 articles from 1996 described the</w:t>
      </w:r>
      <w:r w:rsidR="008F1ADA">
        <w:rPr>
          <w:rFonts w:ascii="Times New Roman" w:hAnsi="Times New Roman" w:cs="Times New Roman"/>
          <w:sz w:val="24"/>
          <w:szCs w:val="24"/>
          <w:lang w:val="en-US"/>
        </w:rPr>
        <w:t xml:space="preserve"> prevalence of</w:t>
      </w:r>
      <w:r>
        <w:rPr>
          <w:rFonts w:ascii="Times New Roman" w:hAnsi="Times New Roman" w:cs="Times New Roman"/>
          <w:sz w:val="24"/>
          <w:szCs w:val="24"/>
          <w:lang w:val="en-US"/>
        </w:rPr>
        <w:t xml:space="preserve"> G1, G2, G3 and G4 prevalence. Unfortunately, in Peru there is no rotavirus genotyping epidemiologic surveillance program and since 1996 no </w:t>
      </w:r>
      <w:r w:rsidR="008F1ADA">
        <w:rPr>
          <w:rFonts w:ascii="Times New Roman" w:hAnsi="Times New Roman" w:cs="Times New Roman"/>
          <w:sz w:val="24"/>
          <w:szCs w:val="24"/>
          <w:lang w:val="en-US"/>
        </w:rPr>
        <w:t xml:space="preserve">further </w:t>
      </w:r>
      <w:r>
        <w:rPr>
          <w:rFonts w:ascii="Times New Roman" w:hAnsi="Times New Roman" w:cs="Times New Roman"/>
          <w:sz w:val="24"/>
          <w:szCs w:val="24"/>
          <w:lang w:val="en-US"/>
        </w:rPr>
        <w:t>data ha</w:t>
      </w:r>
      <w:r w:rsidR="008F1ADA">
        <w:rPr>
          <w:rFonts w:ascii="Times New Roman" w:hAnsi="Times New Roman" w:cs="Times New Roman"/>
          <w:sz w:val="24"/>
          <w:szCs w:val="24"/>
          <w:lang w:val="en-US"/>
        </w:rPr>
        <w:t>ve</w:t>
      </w:r>
      <w:r>
        <w:rPr>
          <w:rFonts w:ascii="Times New Roman" w:hAnsi="Times New Roman" w:cs="Times New Roman"/>
          <w:sz w:val="24"/>
          <w:szCs w:val="24"/>
          <w:lang w:val="en-US"/>
        </w:rPr>
        <w:t xml:space="preserve"> been published. In our study, </w:t>
      </w:r>
      <w:r w:rsidRPr="006F5772">
        <w:rPr>
          <w:rFonts w:ascii="Times New Roman" w:hAnsi="Times New Roman" w:cs="Times New Roman"/>
          <w:sz w:val="24"/>
          <w:szCs w:val="24"/>
          <w:lang w:val="en-US"/>
        </w:rPr>
        <w:t xml:space="preserve">G9 </w:t>
      </w:r>
      <w:r w:rsidR="00365843">
        <w:rPr>
          <w:rFonts w:ascii="Times New Roman" w:hAnsi="Times New Roman" w:cs="Times New Roman"/>
          <w:sz w:val="24"/>
          <w:szCs w:val="24"/>
          <w:lang w:val="en-US"/>
        </w:rPr>
        <w:t xml:space="preserve">in </w:t>
      </w:r>
      <w:r w:rsidRPr="006F5772">
        <w:rPr>
          <w:rFonts w:ascii="Times New Roman" w:hAnsi="Times New Roman" w:cs="Times New Roman"/>
          <w:sz w:val="24"/>
          <w:szCs w:val="24"/>
          <w:lang w:val="en-US"/>
        </w:rPr>
        <w:t>3</w:t>
      </w:r>
      <w:r w:rsidR="00365843">
        <w:rPr>
          <w:rFonts w:ascii="Times New Roman" w:hAnsi="Times New Roman" w:cs="Times New Roman"/>
          <w:sz w:val="24"/>
          <w:szCs w:val="24"/>
          <w:lang w:val="en-US"/>
        </w:rPr>
        <w:t>5.71</w:t>
      </w:r>
      <w:r w:rsidRPr="006F5772">
        <w:rPr>
          <w:rFonts w:ascii="Times New Roman" w:hAnsi="Times New Roman" w:cs="Times New Roman"/>
          <w:sz w:val="24"/>
          <w:szCs w:val="24"/>
          <w:lang w:val="en-US"/>
        </w:rPr>
        <w:t>%</w:t>
      </w:r>
      <w:r w:rsidR="00365843">
        <w:rPr>
          <w:rFonts w:ascii="Times New Roman" w:hAnsi="Times New Roman" w:cs="Times New Roman"/>
          <w:sz w:val="24"/>
          <w:szCs w:val="24"/>
          <w:lang w:val="en-US"/>
        </w:rPr>
        <w:t xml:space="preserve"> (15/42</w:t>
      </w:r>
      <w:r w:rsidRPr="006F5772">
        <w:rPr>
          <w:rFonts w:ascii="Times New Roman" w:hAnsi="Times New Roman" w:cs="Times New Roman"/>
          <w:sz w:val="24"/>
          <w:szCs w:val="24"/>
          <w:lang w:val="en-US"/>
        </w:rPr>
        <w:t xml:space="preserve">) and G12 </w:t>
      </w:r>
      <w:r w:rsidR="00365843">
        <w:rPr>
          <w:rFonts w:ascii="Times New Roman" w:hAnsi="Times New Roman" w:cs="Times New Roman"/>
          <w:sz w:val="24"/>
          <w:szCs w:val="24"/>
          <w:lang w:val="en-US"/>
        </w:rPr>
        <w:t xml:space="preserve">in </w:t>
      </w:r>
      <w:r w:rsidRPr="006F5772">
        <w:rPr>
          <w:rFonts w:ascii="Times New Roman" w:hAnsi="Times New Roman" w:cs="Times New Roman"/>
          <w:sz w:val="24"/>
          <w:szCs w:val="24"/>
          <w:lang w:val="en-US"/>
        </w:rPr>
        <w:t>3</w:t>
      </w:r>
      <w:r w:rsidR="00365843">
        <w:rPr>
          <w:rFonts w:ascii="Times New Roman" w:hAnsi="Times New Roman" w:cs="Times New Roman"/>
          <w:sz w:val="24"/>
          <w:szCs w:val="24"/>
          <w:lang w:val="en-US"/>
        </w:rPr>
        <w:t>3.33</w:t>
      </w:r>
      <w:r w:rsidRPr="006F5772">
        <w:rPr>
          <w:rFonts w:ascii="Times New Roman" w:hAnsi="Times New Roman" w:cs="Times New Roman"/>
          <w:sz w:val="24"/>
          <w:szCs w:val="24"/>
          <w:lang w:val="en-US"/>
        </w:rPr>
        <w:t>%</w:t>
      </w:r>
      <w:r w:rsidR="00365843">
        <w:rPr>
          <w:rFonts w:ascii="Times New Roman" w:hAnsi="Times New Roman" w:cs="Times New Roman"/>
          <w:sz w:val="24"/>
          <w:szCs w:val="24"/>
          <w:lang w:val="en-US"/>
        </w:rPr>
        <w:t xml:space="preserve"> (14/42)</w:t>
      </w:r>
      <w:r w:rsidRPr="006F5772">
        <w:rPr>
          <w:rFonts w:ascii="Times New Roman" w:hAnsi="Times New Roman" w:cs="Times New Roman"/>
          <w:sz w:val="24"/>
          <w:szCs w:val="24"/>
          <w:lang w:val="en-US"/>
        </w:rPr>
        <w:t xml:space="preserve"> were the most dominant </w:t>
      </w:r>
      <w:r>
        <w:rPr>
          <w:rFonts w:ascii="Times New Roman" w:hAnsi="Times New Roman" w:cs="Times New Roman"/>
          <w:sz w:val="24"/>
          <w:szCs w:val="24"/>
          <w:lang w:val="en-US"/>
        </w:rPr>
        <w:t xml:space="preserve">rotavirus genotypes, </w:t>
      </w:r>
      <w:r w:rsidR="008F1ADA">
        <w:rPr>
          <w:rFonts w:ascii="Times New Roman" w:hAnsi="Times New Roman" w:cs="Times New Roman"/>
          <w:sz w:val="24"/>
          <w:szCs w:val="24"/>
          <w:lang w:val="en-US"/>
        </w:rPr>
        <w:t>with</w:t>
      </w:r>
      <w:r w:rsidR="008F1ADA" w:rsidRPr="006F5772">
        <w:rPr>
          <w:rFonts w:ascii="Times New Roman" w:hAnsi="Times New Roman" w:cs="Times New Roman"/>
          <w:sz w:val="24"/>
          <w:szCs w:val="24"/>
          <w:lang w:val="en-US"/>
        </w:rPr>
        <w:t xml:space="preserve"> </w:t>
      </w:r>
      <w:r w:rsidRPr="006F5772">
        <w:rPr>
          <w:rFonts w:ascii="Times New Roman" w:hAnsi="Times New Roman" w:cs="Times New Roman"/>
          <w:sz w:val="24"/>
          <w:szCs w:val="24"/>
          <w:lang w:val="en-US"/>
        </w:rPr>
        <w:t>the most common combination</w:t>
      </w:r>
      <w:r w:rsidR="008F1ADA">
        <w:rPr>
          <w:rFonts w:ascii="Times New Roman" w:hAnsi="Times New Roman" w:cs="Times New Roman"/>
          <w:sz w:val="24"/>
          <w:szCs w:val="24"/>
          <w:lang w:val="en-US"/>
        </w:rPr>
        <w:t xml:space="preserve"> being</w:t>
      </w:r>
      <w:r w:rsidRPr="006F5772">
        <w:rPr>
          <w:rFonts w:ascii="Times New Roman" w:hAnsi="Times New Roman" w:cs="Times New Roman"/>
          <w:sz w:val="24"/>
          <w:szCs w:val="24"/>
          <w:lang w:val="en-US"/>
        </w:rPr>
        <w:t xml:space="preserve"> G12/P6 in 23.81%</w:t>
      </w:r>
      <w:r w:rsidR="00365843">
        <w:rPr>
          <w:rFonts w:ascii="Times New Roman" w:hAnsi="Times New Roman" w:cs="Times New Roman"/>
          <w:sz w:val="24"/>
          <w:szCs w:val="24"/>
          <w:lang w:val="en-US"/>
        </w:rPr>
        <w:t xml:space="preserve"> (10/42)</w:t>
      </w:r>
      <w:r w:rsidRPr="006F5772">
        <w:rPr>
          <w:rFonts w:ascii="Times New Roman" w:hAnsi="Times New Roman" w:cs="Times New Roman"/>
          <w:sz w:val="24"/>
          <w:szCs w:val="24"/>
          <w:lang w:val="en-US"/>
        </w:rPr>
        <w:t>, followed by G9/P6 in 19.05%</w:t>
      </w:r>
      <w:r w:rsidR="00365843">
        <w:rPr>
          <w:rFonts w:ascii="Times New Roman" w:hAnsi="Times New Roman" w:cs="Times New Roman"/>
          <w:sz w:val="24"/>
          <w:szCs w:val="24"/>
          <w:lang w:val="en-US"/>
        </w:rPr>
        <w:t xml:space="preserve"> (8/42) </w:t>
      </w:r>
      <w:r w:rsidRPr="006F5772">
        <w:rPr>
          <w:rFonts w:ascii="Times New Roman" w:hAnsi="Times New Roman" w:cs="Times New Roman"/>
          <w:sz w:val="24"/>
          <w:szCs w:val="24"/>
          <w:lang w:val="en-US"/>
        </w:rPr>
        <w:t>and G9/P8 in 11.90%</w:t>
      </w:r>
      <w:r w:rsidR="00365843">
        <w:rPr>
          <w:rFonts w:ascii="Times New Roman" w:hAnsi="Times New Roman" w:cs="Times New Roman"/>
          <w:sz w:val="24"/>
          <w:szCs w:val="24"/>
          <w:lang w:val="en-US"/>
        </w:rPr>
        <w:t xml:space="preserve"> (5/42)</w:t>
      </w:r>
      <w:r w:rsidRPr="006F5772">
        <w:rPr>
          <w:rFonts w:ascii="Times New Roman" w:hAnsi="Times New Roman" w:cs="Times New Roman"/>
          <w:sz w:val="24"/>
          <w:szCs w:val="24"/>
          <w:lang w:val="en-US"/>
        </w:rPr>
        <w:t xml:space="preserve"> of patients</w:t>
      </w:r>
      <w:r w:rsidRPr="002A0587">
        <w:rPr>
          <w:rFonts w:ascii="Times New Roman" w:hAnsi="Times New Roman" w:cs="Times New Roman"/>
          <w:sz w:val="24"/>
          <w:szCs w:val="24"/>
          <w:lang w:val="en-US"/>
        </w:rPr>
        <w:t>.</w:t>
      </w:r>
      <w:r>
        <w:rPr>
          <w:rFonts w:ascii="Times New Roman" w:hAnsi="Times New Roman" w:cs="Times New Roman"/>
          <w:sz w:val="24"/>
          <w:szCs w:val="24"/>
          <w:lang w:val="en-US"/>
        </w:rPr>
        <w:t xml:space="preserve"> This G9 dominance </w:t>
      </w:r>
      <w:r w:rsidR="008F1ADA">
        <w:rPr>
          <w:rFonts w:ascii="Times New Roman" w:hAnsi="Times New Roman" w:cs="Times New Roman"/>
          <w:sz w:val="24"/>
          <w:szCs w:val="24"/>
          <w:lang w:val="en-US"/>
        </w:rPr>
        <w:t xml:space="preserve">was </w:t>
      </w:r>
      <w:r>
        <w:rPr>
          <w:rFonts w:ascii="Times New Roman" w:hAnsi="Times New Roman" w:cs="Times New Roman"/>
          <w:sz w:val="24"/>
          <w:szCs w:val="24"/>
          <w:lang w:val="en-US"/>
        </w:rPr>
        <w:t xml:space="preserve">observed in a similar study from Chile published in 2012, </w:t>
      </w:r>
      <w:r w:rsidR="00836B29">
        <w:rPr>
          <w:rFonts w:ascii="Times New Roman" w:hAnsi="Times New Roman" w:cs="Times New Roman"/>
          <w:sz w:val="24"/>
          <w:szCs w:val="24"/>
          <w:lang w:val="en-US"/>
        </w:rPr>
        <w:t>in which</w:t>
      </w:r>
      <w:r>
        <w:rPr>
          <w:rFonts w:ascii="Times New Roman" w:hAnsi="Times New Roman" w:cs="Times New Roman"/>
          <w:sz w:val="24"/>
          <w:szCs w:val="24"/>
          <w:lang w:val="en-US"/>
        </w:rPr>
        <w:t xml:space="preserve"> increases</w:t>
      </w:r>
      <w:r w:rsidR="00836B29">
        <w:rPr>
          <w:rFonts w:ascii="Times New Roman" w:hAnsi="Times New Roman" w:cs="Times New Roman"/>
          <w:sz w:val="24"/>
          <w:szCs w:val="24"/>
          <w:lang w:val="en-US"/>
        </w:rPr>
        <w:t xml:space="preserve"> in G9</w:t>
      </w:r>
      <w:r>
        <w:rPr>
          <w:rFonts w:ascii="Times New Roman" w:hAnsi="Times New Roman" w:cs="Times New Roman"/>
          <w:sz w:val="24"/>
          <w:szCs w:val="24"/>
          <w:lang w:val="en-US"/>
        </w:rPr>
        <w:t xml:space="preserve"> ha</w:t>
      </w:r>
      <w:r w:rsidR="00836B29">
        <w:rPr>
          <w:rFonts w:ascii="Times New Roman" w:hAnsi="Times New Roman" w:cs="Times New Roman"/>
          <w:sz w:val="24"/>
          <w:szCs w:val="24"/>
          <w:lang w:val="en-US"/>
        </w:rPr>
        <w:t>d</w:t>
      </w:r>
      <w:r>
        <w:rPr>
          <w:rFonts w:ascii="Times New Roman" w:hAnsi="Times New Roman" w:cs="Times New Roman"/>
          <w:sz w:val="24"/>
          <w:szCs w:val="24"/>
          <w:lang w:val="en-US"/>
        </w:rPr>
        <w:t xml:space="preserve"> been reported in the last few years. </w:t>
      </w:r>
      <w:r>
        <w:rPr>
          <w:rFonts w:ascii="Times New Roman" w:hAnsi="Times New Roman" w:cs="Times New Roman"/>
          <w:sz w:val="24"/>
          <w:szCs w:val="24"/>
          <w:lang w:val="en-US"/>
        </w:rPr>
        <w:lastRenderedPageBreak/>
        <w:t>However, in this study the predominant combination was G9P8 (76%) followed by G1P8 (6%) and no G12 was detected</w:t>
      </w:r>
      <w:r w:rsidR="00C93719">
        <w:rPr>
          <w:rFonts w:ascii="Times New Roman" w:hAnsi="Times New Roman" w:cs="Times New Roman"/>
          <w:sz w:val="24"/>
          <w:szCs w:val="24"/>
          <w:vertAlign w:val="superscript"/>
          <w:lang w:val="en-US"/>
        </w:rPr>
        <w:t>10</w:t>
      </w:r>
      <w:r>
        <w:rPr>
          <w:rFonts w:ascii="Times New Roman" w:hAnsi="Times New Roman" w:cs="Times New Roman"/>
          <w:sz w:val="24"/>
          <w:szCs w:val="24"/>
          <w:lang w:val="en-US"/>
        </w:rPr>
        <w:t xml:space="preserve">. </w:t>
      </w:r>
    </w:p>
    <w:p w:rsidR="007E5D20" w:rsidRPr="00D57728" w:rsidRDefault="00836B29" w:rsidP="007E5D2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w:t>
      </w:r>
      <w:r w:rsidR="00365843">
        <w:rPr>
          <w:rFonts w:ascii="Times New Roman" w:hAnsi="Times New Roman" w:cs="Times New Roman"/>
          <w:sz w:val="24"/>
          <w:szCs w:val="24"/>
          <w:lang w:val="en-US"/>
        </w:rPr>
        <w:t xml:space="preserve">enotyping of </w:t>
      </w:r>
      <w:r w:rsidR="007E5D20">
        <w:rPr>
          <w:rFonts w:ascii="Times New Roman" w:hAnsi="Times New Roman" w:cs="Times New Roman"/>
          <w:sz w:val="24"/>
          <w:szCs w:val="24"/>
          <w:lang w:val="en-US"/>
        </w:rPr>
        <w:t xml:space="preserve">VP7 and VP4 </w:t>
      </w:r>
      <w:r>
        <w:rPr>
          <w:rFonts w:ascii="Times New Roman" w:hAnsi="Times New Roman" w:cs="Times New Roman"/>
          <w:sz w:val="24"/>
          <w:szCs w:val="24"/>
          <w:lang w:val="en-US"/>
        </w:rPr>
        <w:t>could not be performed</w:t>
      </w:r>
      <w:r w:rsidR="00365843">
        <w:rPr>
          <w:rFonts w:ascii="Times New Roman" w:hAnsi="Times New Roman" w:cs="Times New Roman"/>
          <w:sz w:val="24"/>
          <w:szCs w:val="24"/>
          <w:lang w:val="en-US"/>
        </w:rPr>
        <w:t xml:space="preserve"> </w:t>
      </w:r>
      <w:r w:rsidR="007E5D20">
        <w:rPr>
          <w:rFonts w:ascii="Times New Roman" w:hAnsi="Times New Roman" w:cs="Times New Roman"/>
          <w:sz w:val="24"/>
          <w:szCs w:val="24"/>
          <w:lang w:val="en-US"/>
        </w:rPr>
        <w:t>in 4.76%</w:t>
      </w:r>
      <w:r w:rsidR="00365843">
        <w:rPr>
          <w:rFonts w:ascii="Times New Roman" w:hAnsi="Times New Roman" w:cs="Times New Roman"/>
          <w:sz w:val="24"/>
          <w:szCs w:val="24"/>
          <w:lang w:val="en-US"/>
        </w:rPr>
        <w:t xml:space="preserve"> (2/42)</w:t>
      </w:r>
      <w:r w:rsidR="007E5D20">
        <w:rPr>
          <w:rFonts w:ascii="Times New Roman" w:hAnsi="Times New Roman" w:cs="Times New Roman"/>
          <w:sz w:val="24"/>
          <w:szCs w:val="24"/>
          <w:lang w:val="en-US"/>
        </w:rPr>
        <w:t xml:space="preserve"> and 23.81% </w:t>
      </w:r>
      <w:r w:rsidR="00365843">
        <w:rPr>
          <w:rFonts w:ascii="Times New Roman" w:hAnsi="Times New Roman" w:cs="Times New Roman"/>
          <w:sz w:val="24"/>
          <w:szCs w:val="24"/>
          <w:lang w:val="en-US"/>
        </w:rPr>
        <w:t xml:space="preserve">(10/42) </w:t>
      </w:r>
      <w:r w:rsidR="007E5D20">
        <w:rPr>
          <w:rFonts w:ascii="Times New Roman" w:hAnsi="Times New Roman" w:cs="Times New Roman"/>
          <w:sz w:val="24"/>
          <w:szCs w:val="24"/>
          <w:lang w:val="en-US"/>
        </w:rPr>
        <w:t xml:space="preserve">of the cases respectively. </w:t>
      </w:r>
      <w:r>
        <w:rPr>
          <w:rFonts w:ascii="Times New Roman" w:hAnsi="Times New Roman" w:cs="Times New Roman"/>
          <w:sz w:val="24"/>
          <w:szCs w:val="24"/>
          <w:lang w:val="en-US"/>
        </w:rPr>
        <w:t>This is p</w:t>
      </w:r>
      <w:r w:rsidR="007E5D20">
        <w:rPr>
          <w:rFonts w:ascii="Times New Roman" w:hAnsi="Times New Roman" w:cs="Times New Roman"/>
          <w:sz w:val="24"/>
          <w:szCs w:val="24"/>
          <w:lang w:val="en-US"/>
        </w:rPr>
        <w:t>robably because th</w:t>
      </w:r>
      <w:r>
        <w:rPr>
          <w:rFonts w:ascii="Times New Roman" w:hAnsi="Times New Roman" w:cs="Times New Roman"/>
          <w:sz w:val="24"/>
          <w:szCs w:val="24"/>
          <w:lang w:val="en-US"/>
        </w:rPr>
        <w:t>ese</w:t>
      </w:r>
      <w:r w:rsidR="007E5D20">
        <w:rPr>
          <w:rFonts w:ascii="Times New Roman" w:hAnsi="Times New Roman" w:cs="Times New Roman"/>
          <w:sz w:val="24"/>
          <w:szCs w:val="24"/>
          <w:lang w:val="en-US"/>
        </w:rPr>
        <w:t xml:space="preserve"> strands belong to other G and P proteins that ha</w:t>
      </w:r>
      <w:r>
        <w:rPr>
          <w:rFonts w:ascii="Times New Roman" w:hAnsi="Times New Roman" w:cs="Times New Roman"/>
          <w:sz w:val="24"/>
          <w:szCs w:val="24"/>
          <w:lang w:val="en-US"/>
        </w:rPr>
        <w:t>ve</w:t>
      </w:r>
      <w:r w:rsidR="007E5D20">
        <w:rPr>
          <w:rFonts w:ascii="Times New Roman" w:hAnsi="Times New Roman" w:cs="Times New Roman"/>
          <w:sz w:val="24"/>
          <w:szCs w:val="24"/>
          <w:lang w:val="en-US"/>
        </w:rPr>
        <w:t xml:space="preserve"> been reported in Latino America in the last few years, such as G5, G10, G11, P9 or other unidentified genes</w:t>
      </w:r>
      <w:r w:rsidR="00C93719">
        <w:rPr>
          <w:rFonts w:ascii="Times New Roman" w:hAnsi="Times New Roman" w:cs="Times New Roman"/>
          <w:sz w:val="24"/>
          <w:szCs w:val="24"/>
          <w:vertAlign w:val="superscript"/>
          <w:lang w:val="en-US"/>
        </w:rPr>
        <w:t>10</w:t>
      </w:r>
      <w:proofErr w:type="gramStart"/>
      <w:r w:rsidR="00D00151">
        <w:rPr>
          <w:rFonts w:ascii="Times New Roman" w:hAnsi="Times New Roman" w:cs="Times New Roman"/>
          <w:sz w:val="24"/>
          <w:szCs w:val="24"/>
          <w:vertAlign w:val="superscript"/>
          <w:lang w:val="en-US"/>
        </w:rPr>
        <w:t>,2</w:t>
      </w:r>
      <w:r w:rsidR="00FF2073">
        <w:rPr>
          <w:rFonts w:ascii="Times New Roman" w:hAnsi="Times New Roman" w:cs="Times New Roman"/>
          <w:sz w:val="24"/>
          <w:szCs w:val="24"/>
          <w:vertAlign w:val="superscript"/>
          <w:lang w:val="en-US"/>
        </w:rPr>
        <w:t>9</w:t>
      </w:r>
      <w:proofErr w:type="gramEnd"/>
      <w:r w:rsidR="007E5D20">
        <w:rPr>
          <w:rFonts w:ascii="Times New Roman" w:hAnsi="Times New Roman" w:cs="Times New Roman"/>
          <w:sz w:val="24"/>
          <w:szCs w:val="24"/>
          <w:lang w:val="en-US"/>
        </w:rPr>
        <w:t xml:space="preserve">. </w:t>
      </w:r>
      <w:r w:rsidR="00365843">
        <w:rPr>
          <w:rFonts w:ascii="Times New Roman" w:hAnsi="Times New Roman" w:cs="Times New Roman"/>
          <w:sz w:val="24"/>
          <w:szCs w:val="24"/>
          <w:lang w:val="en-US"/>
        </w:rPr>
        <w:t>It is important to mention that</w:t>
      </w:r>
      <w:r w:rsidR="00365843" w:rsidDel="00EF45FF">
        <w:rPr>
          <w:rFonts w:ascii="Times New Roman" w:hAnsi="Times New Roman" w:cs="Times New Roman"/>
          <w:sz w:val="24"/>
          <w:szCs w:val="24"/>
          <w:lang w:val="en-US"/>
        </w:rPr>
        <w:t xml:space="preserve"> </w:t>
      </w:r>
      <w:r w:rsidR="00EF45FF">
        <w:rPr>
          <w:rFonts w:ascii="Times New Roman" w:hAnsi="Times New Roman" w:cs="Times New Roman"/>
          <w:sz w:val="24"/>
          <w:szCs w:val="24"/>
          <w:lang w:val="en-US"/>
        </w:rPr>
        <w:t>we found a high prevalence of the G12 genotypes in our series</w:t>
      </w:r>
      <w:r w:rsidR="00365843">
        <w:rPr>
          <w:rFonts w:ascii="Times New Roman" w:hAnsi="Times New Roman" w:cs="Times New Roman"/>
          <w:sz w:val="24"/>
          <w:szCs w:val="24"/>
          <w:lang w:val="en-US"/>
        </w:rPr>
        <w:t>,</w:t>
      </w:r>
      <w:r>
        <w:rPr>
          <w:rFonts w:ascii="Times New Roman" w:hAnsi="Times New Roman" w:cs="Times New Roman"/>
          <w:sz w:val="24"/>
          <w:szCs w:val="24"/>
          <w:lang w:val="en-US"/>
        </w:rPr>
        <w:t xml:space="preserve"> being</w:t>
      </w:r>
      <w:r w:rsidR="00365843">
        <w:rPr>
          <w:rFonts w:ascii="Times New Roman" w:hAnsi="Times New Roman" w:cs="Times New Roman"/>
          <w:sz w:val="24"/>
          <w:szCs w:val="24"/>
          <w:lang w:val="en-US"/>
        </w:rPr>
        <w:t xml:space="preserve"> a relative</w:t>
      </w:r>
      <w:r w:rsidR="00D00151">
        <w:rPr>
          <w:rFonts w:ascii="Times New Roman" w:hAnsi="Times New Roman" w:cs="Times New Roman"/>
          <w:sz w:val="24"/>
          <w:szCs w:val="24"/>
          <w:lang w:val="en-US"/>
        </w:rPr>
        <w:t>ly</w:t>
      </w:r>
      <w:r w:rsidR="00365843">
        <w:rPr>
          <w:rFonts w:ascii="Times New Roman" w:hAnsi="Times New Roman" w:cs="Times New Roman"/>
          <w:sz w:val="24"/>
          <w:szCs w:val="24"/>
          <w:lang w:val="en-US"/>
        </w:rPr>
        <w:t xml:space="preserve"> new genotype in which vaccine efficacy is not fully understood</w:t>
      </w:r>
      <w:r w:rsidR="00881538" w:rsidRPr="00881538">
        <w:rPr>
          <w:rFonts w:ascii="Times New Roman" w:hAnsi="Times New Roman" w:cs="Times New Roman"/>
          <w:sz w:val="24"/>
          <w:szCs w:val="24"/>
          <w:vertAlign w:val="superscript"/>
          <w:lang w:val="en-US"/>
        </w:rPr>
        <w:t>10</w:t>
      </w:r>
      <w:proofErr w:type="gramStart"/>
      <w:r w:rsidR="00D00151">
        <w:rPr>
          <w:rFonts w:ascii="Times New Roman" w:hAnsi="Times New Roman" w:cs="Times New Roman"/>
          <w:sz w:val="24"/>
          <w:szCs w:val="24"/>
          <w:vertAlign w:val="superscript"/>
          <w:lang w:val="en-US"/>
        </w:rPr>
        <w:t>,3</w:t>
      </w:r>
      <w:r w:rsidR="00FF2073">
        <w:rPr>
          <w:rFonts w:ascii="Times New Roman" w:hAnsi="Times New Roman" w:cs="Times New Roman"/>
          <w:sz w:val="24"/>
          <w:szCs w:val="24"/>
          <w:vertAlign w:val="superscript"/>
          <w:lang w:val="en-US"/>
        </w:rPr>
        <w:t>1</w:t>
      </w:r>
      <w:proofErr w:type="gramEnd"/>
      <w:r w:rsidR="00365843">
        <w:rPr>
          <w:rFonts w:ascii="Times New Roman" w:hAnsi="Times New Roman" w:cs="Times New Roman"/>
          <w:sz w:val="24"/>
          <w:szCs w:val="24"/>
          <w:lang w:val="en-US"/>
        </w:rPr>
        <w:t xml:space="preserve">. </w:t>
      </w:r>
      <w:r w:rsidR="007E5D20">
        <w:rPr>
          <w:rFonts w:ascii="Times New Roman" w:hAnsi="Times New Roman" w:cs="Times New Roman"/>
          <w:sz w:val="24"/>
          <w:szCs w:val="24"/>
          <w:lang w:val="en-US"/>
        </w:rPr>
        <w:t xml:space="preserve"> </w:t>
      </w:r>
    </w:p>
    <w:p w:rsidR="00985000" w:rsidRDefault="00985000" w:rsidP="00985000">
      <w:pPr>
        <w:spacing w:line="480" w:lineRule="auto"/>
        <w:jc w:val="both"/>
        <w:rPr>
          <w:rFonts w:ascii="Times New Roman" w:eastAsia="Times New Roman" w:hAnsi="Times New Roman" w:cs="Times New Roman"/>
          <w:sz w:val="24"/>
          <w:szCs w:val="24"/>
          <w:lang w:val="en-US"/>
        </w:rPr>
      </w:pPr>
      <w:r w:rsidRPr="00A4664C">
        <w:rPr>
          <w:rFonts w:ascii="Times New Roman" w:eastAsia="Times New Roman" w:hAnsi="Times New Roman" w:cs="Times New Roman"/>
          <w:sz w:val="24"/>
          <w:szCs w:val="24"/>
          <w:lang w:val="en-US"/>
        </w:rPr>
        <w:t xml:space="preserve">In </w:t>
      </w:r>
      <w:r>
        <w:rPr>
          <w:rFonts w:ascii="Times New Roman" w:eastAsia="Times New Roman" w:hAnsi="Times New Roman" w:cs="Times New Roman"/>
          <w:sz w:val="24"/>
          <w:szCs w:val="24"/>
          <w:lang w:val="en-US"/>
        </w:rPr>
        <w:t>Latin</w:t>
      </w:r>
      <w:r w:rsidRPr="00A4664C">
        <w:rPr>
          <w:rFonts w:ascii="Times New Roman" w:eastAsia="Times New Roman" w:hAnsi="Times New Roman" w:cs="Times New Roman"/>
          <w:sz w:val="24"/>
          <w:szCs w:val="24"/>
          <w:lang w:val="en-US"/>
        </w:rPr>
        <w:t xml:space="preserve"> America, </w:t>
      </w:r>
      <w:r w:rsidR="00836B29">
        <w:rPr>
          <w:rFonts w:ascii="Times New Roman" w:eastAsia="Times New Roman" w:hAnsi="Times New Roman" w:cs="Times New Roman"/>
          <w:sz w:val="24"/>
          <w:szCs w:val="24"/>
          <w:lang w:val="en-US"/>
        </w:rPr>
        <w:t xml:space="preserve">the </w:t>
      </w:r>
      <w:r w:rsidRPr="00A4664C">
        <w:rPr>
          <w:rFonts w:ascii="Times New Roman" w:eastAsia="Times New Roman" w:hAnsi="Times New Roman" w:cs="Times New Roman"/>
          <w:sz w:val="24"/>
          <w:szCs w:val="24"/>
          <w:lang w:val="en-US"/>
        </w:rPr>
        <w:t>G9 rotavirus serotype has been associated</w:t>
      </w:r>
      <w:r>
        <w:rPr>
          <w:rFonts w:ascii="Times New Roman" w:eastAsia="Times New Roman" w:hAnsi="Times New Roman" w:cs="Times New Roman"/>
          <w:sz w:val="24"/>
          <w:szCs w:val="24"/>
          <w:lang w:val="en-US"/>
        </w:rPr>
        <w:t xml:space="preserve"> with a significantly longer duration and higher frequency of diarrhea, longer duration of vomiting, increased hospitalization rate and more-severe dehydration</w:t>
      </w:r>
      <w:r w:rsidR="00C93719">
        <w:rPr>
          <w:rFonts w:ascii="Times New Roman" w:eastAsia="Times New Roman" w:hAnsi="Times New Roman" w:cs="Times New Roman"/>
          <w:sz w:val="24"/>
          <w:szCs w:val="24"/>
          <w:vertAlign w:val="superscript"/>
          <w:lang w:val="en-US"/>
        </w:rPr>
        <w:t>8</w:t>
      </w:r>
      <w:r>
        <w:rPr>
          <w:rFonts w:ascii="Times New Roman" w:eastAsia="Times New Roman" w:hAnsi="Times New Roman" w:cs="Times New Roman"/>
          <w:sz w:val="24"/>
          <w:szCs w:val="24"/>
          <w:lang w:val="en-US"/>
        </w:rPr>
        <w:t xml:space="preserve">. Although this association </w:t>
      </w:r>
      <w:r w:rsidR="00836B29">
        <w:rPr>
          <w:rFonts w:ascii="Times New Roman" w:eastAsia="Times New Roman" w:hAnsi="Times New Roman" w:cs="Times New Roman"/>
          <w:sz w:val="24"/>
          <w:szCs w:val="24"/>
          <w:lang w:val="en-US"/>
        </w:rPr>
        <w:t>remains</w:t>
      </w:r>
      <w:r>
        <w:rPr>
          <w:rFonts w:ascii="Times New Roman" w:eastAsia="Times New Roman" w:hAnsi="Times New Roman" w:cs="Times New Roman"/>
          <w:sz w:val="24"/>
          <w:szCs w:val="24"/>
          <w:lang w:val="en-US"/>
        </w:rPr>
        <w:t xml:space="preserve"> under </w:t>
      </w:r>
      <w:r w:rsidR="00836B29">
        <w:rPr>
          <w:rFonts w:ascii="Times New Roman" w:eastAsia="Times New Roman" w:hAnsi="Times New Roman" w:cs="Times New Roman"/>
          <w:sz w:val="24"/>
          <w:szCs w:val="24"/>
          <w:lang w:val="en-US"/>
        </w:rPr>
        <w:t>debate</w:t>
      </w:r>
      <w:r>
        <w:rPr>
          <w:rFonts w:ascii="Times New Roman" w:eastAsia="Times New Roman" w:hAnsi="Times New Roman" w:cs="Times New Roman"/>
          <w:sz w:val="24"/>
          <w:szCs w:val="24"/>
          <w:lang w:val="en-US"/>
        </w:rPr>
        <w:t xml:space="preserve">, we found that almost all our G9/P6 patients had moderate to severe diarrhea associated </w:t>
      </w:r>
      <w:r w:rsidR="00836B29">
        <w:rPr>
          <w:rFonts w:ascii="Times New Roman" w:eastAsia="Times New Roman" w:hAnsi="Times New Roman" w:cs="Times New Roman"/>
          <w:sz w:val="24"/>
          <w:szCs w:val="24"/>
          <w:lang w:val="en-US"/>
        </w:rPr>
        <w:t xml:space="preserve">with </w:t>
      </w:r>
      <w:r>
        <w:rPr>
          <w:rFonts w:ascii="Times New Roman" w:eastAsia="Times New Roman" w:hAnsi="Times New Roman" w:cs="Times New Roman"/>
          <w:sz w:val="24"/>
          <w:szCs w:val="24"/>
          <w:lang w:val="en-US"/>
        </w:rPr>
        <w:t>fever and vomiting</w:t>
      </w:r>
      <w:r w:rsidR="00836B29">
        <w:rPr>
          <w:rFonts w:ascii="Times New Roman" w:eastAsia="Times New Roman" w:hAnsi="Times New Roman" w:cs="Times New Roman"/>
          <w:sz w:val="24"/>
          <w:szCs w:val="24"/>
          <w:lang w:val="en-US"/>
        </w:rPr>
        <w:t>, with</w:t>
      </w:r>
      <w:r>
        <w:rPr>
          <w:rFonts w:ascii="Times New Roman" w:eastAsia="Times New Roman" w:hAnsi="Times New Roman" w:cs="Times New Roman"/>
          <w:sz w:val="24"/>
          <w:szCs w:val="24"/>
          <w:lang w:val="en-US"/>
        </w:rPr>
        <w:t xml:space="preserve"> more severe diarrhea </w:t>
      </w:r>
      <w:r w:rsidR="00836B29">
        <w:rPr>
          <w:rFonts w:ascii="Times New Roman" w:eastAsia="Times New Roman" w:hAnsi="Times New Roman" w:cs="Times New Roman"/>
          <w:sz w:val="24"/>
          <w:szCs w:val="24"/>
          <w:lang w:val="en-US"/>
        </w:rPr>
        <w:t xml:space="preserve">being </w:t>
      </w:r>
      <w:r>
        <w:rPr>
          <w:rFonts w:ascii="Times New Roman" w:eastAsia="Times New Roman" w:hAnsi="Times New Roman" w:cs="Times New Roman"/>
          <w:sz w:val="24"/>
          <w:szCs w:val="24"/>
          <w:lang w:val="en-US"/>
        </w:rPr>
        <w:t>reported in patients with</w:t>
      </w:r>
      <w:r w:rsidRPr="00A15873">
        <w:rPr>
          <w:rFonts w:ascii="Calibri" w:eastAsia="Times New Roman" w:hAnsi="Calibri" w:cs="Times New Roman"/>
          <w:lang w:val="en-US"/>
        </w:rPr>
        <w:t xml:space="preserve"> </w:t>
      </w:r>
      <w:r>
        <w:rPr>
          <w:rFonts w:ascii="Times New Roman" w:eastAsia="Times New Roman" w:hAnsi="Times New Roman" w:cs="Times New Roman"/>
          <w:sz w:val="24"/>
          <w:szCs w:val="24"/>
          <w:lang w:val="en-US"/>
        </w:rPr>
        <w:t>G3/-, G9/P6, -/P6 and</w:t>
      </w:r>
      <w:r w:rsidRPr="00A15873">
        <w:rPr>
          <w:rFonts w:ascii="Times New Roman" w:eastAsia="Times New Roman" w:hAnsi="Times New Roman" w:cs="Times New Roman"/>
          <w:sz w:val="24"/>
          <w:szCs w:val="24"/>
          <w:lang w:val="en-US"/>
        </w:rPr>
        <w:t xml:space="preserve"> -/P4</w:t>
      </w:r>
      <w:r>
        <w:rPr>
          <w:rFonts w:ascii="Times New Roman" w:eastAsia="Times New Roman" w:hAnsi="Times New Roman" w:cs="Times New Roman"/>
          <w:sz w:val="24"/>
          <w:szCs w:val="24"/>
          <w:lang w:val="en-US"/>
        </w:rPr>
        <w:t xml:space="preserve"> (table 5). </w:t>
      </w:r>
      <w:r w:rsidR="007E5D20">
        <w:rPr>
          <w:rFonts w:ascii="Times New Roman" w:hAnsi="Times New Roman" w:cs="Times New Roman"/>
          <w:sz w:val="24"/>
          <w:szCs w:val="24"/>
          <w:lang w:val="en-US"/>
        </w:rPr>
        <w:t>However, it is important to remark that the present study was not addressed to establish a genotype-clinical association.</w:t>
      </w:r>
    </w:p>
    <w:p w:rsidR="00985000" w:rsidRDefault="00836B29" w:rsidP="0001546C">
      <w:p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Despite the </w:t>
      </w:r>
      <w:r w:rsidR="00985000">
        <w:rPr>
          <w:rFonts w:ascii="Times New Roman" w:eastAsia="Times New Roman" w:hAnsi="Times New Roman" w:cs="Times New Roman"/>
          <w:sz w:val="24"/>
          <w:szCs w:val="24"/>
          <w:lang w:val="en-US"/>
        </w:rPr>
        <w:t>G9/P8 and G9/P6 genotypes not</w:t>
      </w:r>
      <w:r>
        <w:rPr>
          <w:rFonts w:ascii="Times New Roman" w:eastAsia="Times New Roman" w:hAnsi="Times New Roman" w:cs="Times New Roman"/>
          <w:sz w:val="24"/>
          <w:szCs w:val="24"/>
          <w:lang w:val="en-US"/>
        </w:rPr>
        <w:t xml:space="preserve"> being</w:t>
      </w:r>
      <w:r w:rsidR="00985000">
        <w:rPr>
          <w:rFonts w:ascii="Times New Roman" w:eastAsia="Times New Roman" w:hAnsi="Times New Roman" w:cs="Times New Roman"/>
          <w:sz w:val="24"/>
          <w:szCs w:val="24"/>
          <w:lang w:val="en-US"/>
        </w:rPr>
        <w:t xml:space="preserve"> included in the two vaccine formulas, </w:t>
      </w:r>
      <w:r>
        <w:rPr>
          <w:rFonts w:ascii="Times New Roman" w:eastAsia="Times New Roman" w:hAnsi="Times New Roman" w:cs="Times New Roman"/>
          <w:sz w:val="24"/>
          <w:szCs w:val="24"/>
          <w:lang w:val="en-US"/>
        </w:rPr>
        <w:t>different</w:t>
      </w:r>
      <w:r w:rsidR="00985000">
        <w:rPr>
          <w:rFonts w:ascii="Times New Roman" w:eastAsia="Times New Roman" w:hAnsi="Times New Roman" w:cs="Times New Roman"/>
          <w:sz w:val="24"/>
          <w:szCs w:val="24"/>
          <w:lang w:val="en-US"/>
        </w:rPr>
        <w:t xml:space="preserve"> studies </w:t>
      </w:r>
      <w:r>
        <w:rPr>
          <w:rFonts w:ascii="Times New Roman" w:eastAsia="Times New Roman" w:hAnsi="Times New Roman" w:cs="Times New Roman"/>
          <w:sz w:val="24"/>
          <w:szCs w:val="24"/>
          <w:lang w:val="en-US"/>
        </w:rPr>
        <w:t xml:space="preserve">have </w:t>
      </w:r>
      <w:r w:rsidR="00985000">
        <w:rPr>
          <w:rFonts w:ascii="Times New Roman" w:eastAsia="Times New Roman" w:hAnsi="Times New Roman" w:cs="Times New Roman"/>
          <w:sz w:val="24"/>
          <w:szCs w:val="24"/>
          <w:lang w:val="en-US"/>
        </w:rPr>
        <w:t xml:space="preserve">demonstrated </w:t>
      </w:r>
      <w:r>
        <w:rPr>
          <w:rFonts w:ascii="Times New Roman" w:eastAsia="Times New Roman" w:hAnsi="Times New Roman" w:cs="Times New Roman"/>
          <w:sz w:val="24"/>
          <w:szCs w:val="24"/>
          <w:lang w:val="en-US"/>
        </w:rPr>
        <w:t xml:space="preserve">a reduction in the number of </w:t>
      </w:r>
      <w:r w:rsidR="00985000">
        <w:rPr>
          <w:rFonts w:ascii="Times New Roman" w:eastAsia="Times New Roman" w:hAnsi="Times New Roman" w:cs="Times New Roman"/>
          <w:sz w:val="24"/>
          <w:szCs w:val="24"/>
          <w:lang w:val="en-US"/>
        </w:rPr>
        <w:t xml:space="preserve">severe cases </w:t>
      </w:r>
      <w:r>
        <w:rPr>
          <w:rFonts w:ascii="Times New Roman" w:eastAsia="Times New Roman" w:hAnsi="Times New Roman" w:cs="Times New Roman"/>
          <w:sz w:val="24"/>
          <w:szCs w:val="24"/>
          <w:lang w:val="en-US"/>
        </w:rPr>
        <w:t>(</w:t>
      </w:r>
      <w:r w:rsidR="00985000">
        <w:rPr>
          <w:rFonts w:ascii="Times New Roman" w:eastAsia="Times New Roman" w:hAnsi="Times New Roman" w:cs="Times New Roman"/>
          <w:sz w:val="24"/>
          <w:szCs w:val="24"/>
          <w:lang w:val="en-US"/>
        </w:rPr>
        <w:t>65-85%</w:t>
      </w:r>
      <w:proofErr w:type="gramStart"/>
      <w:r>
        <w:rPr>
          <w:rFonts w:ascii="Times New Roman" w:eastAsia="Times New Roman" w:hAnsi="Times New Roman" w:cs="Times New Roman"/>
          <w:sz w:val="24"/>
          <w:szCs w:val="24"/>
          <w:lang w:val="en-US"/>
        </w:rPr>
        <w:t>)</w:t>
      </w:r>
      <w:r w:rsidR="00FF2073">
        <w:rPr>
          <w:rFonts w:ascii="Times New Roman" w:eastAsia="Times New Roman" w:hAnsi="Times New Roman" w:cs="Times New Roman"/>
          <w:sz w:val="24"/>
          <w:szCs w:val="24"/>
          <w:vertAlign w:val="superscript"/>
          <w:lang w:val="en-US"/>
        </w:rPr>
        <w:t>32</w:t>
      </w:r>
      <w:r w:rsidR="00D00151">
        <w:rPr>
          <w:rFonts w:ascii="Times New Roman" w:eastAsia="Times New Roman" w:hAnsi="Times New Roman" w:cs="Times New Roman"/>
          <w:sz w:val="24"/>
          <w:szCs w:val="24"/>
          <w:vertAlign w:val="superscript"/>
          <w:lang w:val="en-US"/>
        </w:rPr>
        <w:t>,</w:t>
      </w:r>
      <w:r w:rsidR="00FF2073">
        <w:rPr>
          <w:rFonts w:ascii="Times New Roman" w:eastAsia="Times New Roman" w:hAnsi="Times New Roman" w:cs="Times New Roman"/>
          <w:sz w:val="24"/>
          <w:szCs w:val="24"/>
          <w:vertAlign w:val="superscript"/>
          <w:lang w:val="en-US"/>
        </w:rPr>
        <w:t>33</w:t>
      </w:r>
      <w:proofErr w:type="gramEnd"/>
      <w:r w:rsidR="00985000">
        <w:rPr>
          <w:rFonts w:ascii="Times New Roman" w:eastAsia="Times New Roman" w:hAnsi="Times New Roman" w:cs="Times New Roman"/>
          <w:sz w:val="24"/>
          <w:szCs w:val="24"/>
          <w:lang w:val="en-US"/>
        </w:rPr>
        <w:t>. This effect could be due to the presence of P6 and P8 antigens or because of a cross-reaction with different G genotypes or other structural antigens</w:t>
      </w:r>
      <w:r w:rsidR="00C93719">
        <w:rPr>
          <w:rFonts w:ascii="Times New Roman" w:eastAsia="Times New Roman" w:hAnsi="Times New Roman" w:cs="Times New Roman"/>
          <w:sz w:val="24"/>
          <w:szCs w:val="24"/>
          <w:vertAlign w:val="superscript"/>
          <w:lang w:val="en-US"/>
        </w:rPr>
        <w:t>10</w:t>
      </w:r>
      <w:r w:rsidR="00985000">
        <w:rPr>
          <w:rFonts w:ascii="Times New Roman" w:eastAsia="Times New Roman" w:hAnsi="Times New Roman" w:cs="Times New Roman"/>
          <w:sz w:val="24"/>
          <w:szCs w:val="24"/>
          <w:lang w:val="en-US"/>
        </w:rPr>
        <w:t xml:space="preserve">.  </w:t>
      </w:r>
    </w:p>
    <w:p w:rsidR="00AB4A64" w:rsidRDefault="000A7CEA" w:rsidP="00985000">
      <w:p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w:t>
      </w:r>
      <w:r w:rsidR="00D00151">
        <w:rPr>
          <w:rFonts w:ascii="Times New Roman" w:eastAsia="Times New Roman" w:hAnsi="Times New Roman" w:cs="Times New Roman"/>
          <w:sz w:val="24"/>
          <w:szCs w:val="24"/>
          <w:lang w:val="en-US"/>
        </w:rPr>
        <w:t>is study presented two</w:t>
      </w:r>
      <w:r>
        <w:rPr>
          <w:rFonts w:ascii="Times New Roman" w:eastAsia="Times New Roman" w:hAnsi="Times New Roman" w:cs="Times New Roman"/>
          <w:sz w:val="24"/>
          <w:szCs w:val="24"/>
          <w:lang w:val="en-US"/>
        </w:rPr>
        <w:t xml:space="preserve"> limitations. </w:t>
      </w:r>
      <w:r w:rsidR="00836B29">
        <w:rPr>
          <w:rFonts w:ascii="Times New Roman" w:eastAsia="Times New Roman" w:hAnsi="Times New Roman" w:cs="Times New Roman"/>
          <w:sz w:val="24"/>
          <w:szCs w:val="24"/>
          <w:lang w:val="en-US"/>
        </w:rPr>
        <w:t xml:space="preserve">The first involves </w:t>
      </w:r>
      <w:r w:rsidR="003F0004">
        <w:rPr>
          <w:rFonts w:ascii="Times New Roman" w:eastAsia="Times New Roman" w:hAnsi="Times New Roman" w:cs="Times New Roman"/>
          <w:sz w:val="24"/>
          <w:szCs w:val="24"/>
          <w:lang w:val="en-US"/>
        </w:rPr>
        <w:t xml:space="preserve">the need to transport the samples from Cajamarca to Lima, despite to be frozen we can not </w:t>
      </w:r>
      <w:proofErr w:type="spellStart"/>
      <w:r w:rsidR="003F0004">
        <w:rPr>
          <w:rFonts w:ascii="Times New Roman" w:eastAsia="Times New Roman" w:hAnsi="Times New Roman" w:cs="Times New Roman"/>
          <w:sz w:val="24"/>
          <w:szCs w:val="24"/>
          <w:lang w:val="en-US"/>
        </w:rPr>
        <w:t>ruled</w:t>
      </w:r>
      <w:proofErr w:type="spellEnd"/>
      <w:r w:rsidR="003F0004">
        <w:rPr>
          <w:rFonts w:ascii="Times New Roman" w:eastAsia="Times New Roman" w:hAnsi="Times New Roman" w:cs="Times New Roman"/>
          <w:sz w:val="24"/>
          <w:szCs w:val="24"/>
          <w:lang w:val="en-US"/>
        </w:rPr>
        <w:t xml:space="preserve"> out possible sample missmanipulation during any part of the process. The second limitation is that it </w:t>
      </w:r>
      <w:r w:rsidR="00FB05A7">
        <w:rPr>
          <w:rFonts w:ascii="Times New Roman" w:eastAsia="Times New Roman" w:hAnsi="Times New Roman" w:cs="Times New Roman"/>
          <w:sz w:val="24"/>
          <w:szCs w:val="24"/>
          <w:lang w:val="en-US"/>
        </w:rPr>
        <w:t xml:space="preserve">was designed </w:t>
      </w:r>
      <w:r w:rsidR="00FB05A7">
        <w:rPr>
          <w:rFonts w:ascii="Times New Roman" w:eastAsia="Times New Roman" w:hAnsi="Times New Roman" w:cs="Times New Roman"/>
          <w:sz w:val="24"/>
          <w:szCs w:val="24"/>
          <w:lang w:val="en-US"/>
        </w:rPr>
        <w:lastRenderedPageBreak/>
        <w:t>only for rotavirus detection in the patients stool specimen</w:t>
      </w:r>
      <w:r w:rsidR="003F0004">
        <w:rPr>
          <w:rFonts w:ascii="Times New Roman" w:eastAsia="Times New Roman" w:hAnsi="Times New Roman" w:cs="Times New Roman"/>
          <w:sz w:val="24"/>
          <w:szCs w:val="24"/>
          <w:lang w:val="en-US"/>
        </w:rPr>
        <w:t>s</w:t>
      </w:r>
      <w:r w:rsidR="00FB05A7">
        <w:rPr>
          <w:rFonts w:ascii="Times New Roman" w:eastAsia="Times New Roman" w:hAnsi="Times New Roman" w:cs="Times New Roman"/>
          <w:sz w:val="24"/>
          <w:szCs w:val="24"/>
          <w:lang w:val="en-US"/>
        </w:rPr>
        <w:t>. Therefore, the presen</w:t>
      </w:r>
      <w:r w:rsidR="00F95D36">
        <w:rPr>
          <w:rFonts w:ascii="Times New Roman" w:eastAsia="Times New Roman" w:hAnsi="Times New Roman" w:cs="Times New Roman"/>
          <w:sz w:val="24"/>
          <w:szCs w:val="24"/>
          <w:lang w:val="en-US"/>
        </w:rPr>
        <w:t>ce</w:t>
      </w:r>
      <w:r w:rsidR="00FB05A7">
        <w:rPr>
          <w:rFonts w:ascii="Times New Roman" w:eastAsia="Times New Roman" w:hAnsi="Times New Roman" w:cs="Times New Roman"/>
          <w:sz w:val="24"/>
          <w:szCs w:val="24"/>
          <w:lang w:val="en-US"/>
        </w:rPr>
        <w:t xml:space="preserve"> of other confections </w:t>
      </w:r>
      <w:proofErr w:type="spellStart"/>
      <w:r w:rsidR="00F95D36">
        <w:rPr>
          <w:rFonts w:ascii="Times New Roman" w:eastAsia="Times New Roman" w:hAnsi="Times New Roman" w:cs="Times New Roman"/>
          <w:sz w:val="24"/>
          <w:szCs w:val="24"/>
          <w:lang w:val="en-US"/>
        </w:rPr>
        <w:t>can not</w:t>
      </w:r>
      <w:proofErr w:type="spellEnd"/>
      <w:r w:rsidR="00F95D36">
        <w:rPr>
          <w:rFonts w:ascii="Times New Roman" w:eastAsia="Times New Roman" w:hAnsi="Times New Roman" w:cs="Times New Roman"/>
          <w:sz w:val="24"/>
          <w:szCs w:val="24"/>
          <w:lang w:val="en-US"/>
        </w:rPr>
        <w:t xml:space="preserve"> be ruled out</w:t>
      </w:r>
      <w:proofErr w:type="gramStart"/>
      <w:r w:rsidR="00F95D36">
        <w:rPr>
          <w:rFonts w:ascii="Times New Roman" w:eastAsia="Times New Roman" w:hAnsi="Times New Roman" w:cs="Times New Roman"/>
          <w:sz w:val="24"/>
          <w:szCs w:val="24"/>
          <w:lang w:val="en-US"/>
        </w:rPr>
        <w:t>.</w:t>
      </w:r>
      <w:r w:rsidR="00FB05A7">
        <w:rPr>
          <w:rFonts w:ascii="Times New Roman" w:eastAsia="Times New Roman" w:hAnsi="Times New Roman" w:cs="Times New Roman"/>
          <w:sz w:val="24"/>
          <w:szCs w:val="24"/>
          <w:lang w:val="en-US"/>
        </w:rPr>
        <w:t>.</w:t>
      </w:r>
      <w:proofErr w:type="gramEnd"/>
    </w:p>
    <w:p w:rsidR="00985000" w:rsidRDefault="00985000" w:rsidP="00985000">
      <w:p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As </w:t>
      </w:r>
      <w:r w:rsidR="00F95D36">
        <w:rPr>
          <w:rFonts w:ascii="Times New Roman" w:eastAsia="Times New Roman" w:hAnsi="Times New Roman" w:cs="Times New Roman"/>
          <w:sz w:val="24"/>
          <w:szCs w:val="24"/>
          <w:lang w:val="en-US"/>
        </w:rPr>
        <w:t xml:space="preserve">in </w:t>
      </w:r>
      <w:r>
        <w:rPr>
          <w:rFonts w:ascii="Times New Roman" w:eastAsia="Times New Roman" w:hAnsi="Times New Roman" w:cs="Times New Roman"/>
          <w:sz w:val="24"/>
          <w:szCs w:val="24"/>
          <w:lang w:val="en-US"/>
        </w:rPr>
        <w:t xml:space="preserve">other Latin American countries, epidemiologic </w:t>
      </w:r>
      <w:r w:rsidR="00F95D36">
        <w:rPr>
          <w:rFonts w:ascii="Times New Roman" w:eastAsia="Times New Roman" w:hAnsi="Times New Roman" w:cs="Times New Roman"/>
          <w:sz w:val="24"/>
          <w:szCs w:val="24"/>
          <w:lang w:val="en-US"/>
        </w:rPr>
        <w:t xml:space="preserve">surveillance </w:t>
      </w:r>
      <w:r>
        <w:rPr>
          <w:rFonts w:ascii="Times New Roman" w:eastAsia="Times New Roman" w:hAnsi="Times New Roman" w:cs="Times New Roman"/>
          <w:sz w:val="24"/>
          <w:szCs w:val="24"/>
          <w:lang w:val="en-US"/>
        </w:rPr>
        <w:t>program</w:t>
      </w:r>
      <w:r w:rsidR="00F95D36">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 for rotavirus genotypes</w:t>
      </w:r>
      <w:r w:rsidR="00F95D36">
        <w:rPr>
          <w:rFonts w:ascii="Times New Roman" w:eastAsia="Times New Roman" w:hAnsi="Times New Roman" w:cs="Times New Roman"/>
          <w:sz w:val="24"/>
          <w:szCs w:val="24"/>
          <w:lang w:val="en-US"/>
        </w:rPr>
        <w:t xml:space="preserve"> are necessary in Peru</w:t>
      </w:r>
      <w:r>
        <w:rPr>
          <w:rFonts w:ascii="Times New Roman" w:eastAsia="Times New Roman" w:hAnsi="Times New Roman" w:cs="Times New Roman"/>
          <w:sz w:val="24"/>
          <w:szCs w:val="24"/>
          <w:lang w:val="en-US"/>
        </w:rPr>
        <w:t xml:space="preserve">, especially </w:t>
      </w:r>
      <w:r w:rsidR="00F95D36">
        <w:rPr>
          <w:rFonts w:ascii="Times New Roman" w:eastAsia="Times New Roman" w:hAnsi="Times New Roman" w:cs="Times New Roman"/>
          <w:sz w:val="24"/>
          <w:szCs w:val="24"/>
          <w:lang w:val="en-US"/>
        </w:rPr>
        <w:t>related to</w:t>
      </w:r>
      <w:r>
        <w:rPr>
          <w:rFonts w:ascii="Times New Roman" w:eastAsia="Times New Roman" w:hAnsi="Times New Roman" w:cs="Times New Roman"/>
          <w:sz w:val="24"/>
          <w:szCs w:val="24"/>
          <w:lang w:val="en-US"/>
        </w:rPr>
        <w:t xml:space="preserve"> children </w:t>
      </w:r>
      <w:r w:rsidR="00F95D36">
        <w:rPr>
          <w:rFonts w:ascii="Times New Roman" w:eastAsia="Times New Roman" w:hAnsi="Times New Roman" w:cs="Times New Roman"/>
          <w:sz w:val="24"/>
          <w:szCs w:val="24"/>
          <w:lang w:val="en-US"/>
        </w:rPr>
        <w:t xml:space="preserve">who </w:t>
      </w:r>
      <w:r>
        <w:rPr>
          <w:rFonts w:ascii="Times New Roman" w:eastAsia="Times New Roman" w:hAnsi="Times New Roman" w:cs="Times New Roman"/>
          <w:sz w:val="24"/>
          <w:szCs w:val="24"/>
          <w:lang w:val="en-US"/>
        </w:rPr>
        <w:t xml:space="preserve">could </w:t>
      </w:r>
      <w:r w:rsidR="00F95D36">
        <w:rPr>
          <w:rFonts w:ascii="Times New Roman" w:eastAsia="Times New Roman" w:hAnsi="Times New Roman" w:cs="Times New Roman"/>
          <w:sz w:val="24"/>
          <w:szCs w:val="24"/>
          <w:lang w:val="en-US"/>
        </w:rPr>
        <w:t xml:space="preserve">most benefit </w:t>
      </w:r>
      <w:r>
        <w:rPr>
          <w:rFonts w:ascii="Times New Roman" w:eastAsia="Times New Roman" w:hAnsi="Times New Roman" w:cs="Times New Roman"/>
          <w:sz w:val="24"/>
          <w:szCs w:val="24"/>
          <w:lang w:val="en-US"/>
        </w:rPr>
        <w:t>from the</w:t>
      </w:r>
      <w:r w:rsidR="00F95D36">
        <w:rPr>
          <w:rFonts w:ascii="Times New Roman" w:eastAsia="Times New Roman" w:hAnsi="Times New Roman" w:cs="Times New Roman"/>
          <w:sz w:val="24"/>
          <w:szCs w:val="24"/>
          <w:lang w:val="en-US"/>
        </w:rPr>
        <w:t>se</w:t>
      </w:r>
      <w:r>
        <w:rPr>
          <w:rFonts w:ascii="Times New Roman" w:eastAsia="Times New Roman" w:hAnsi="Times New Roman" w:cs="Times New Roman"/>
          <w:sz w:val="24"/>
          <w:szCs w:val="24"/>
          <w:lang w:val="en-US"/>
        </w:rPr>
        <w:t xml:space="preserve"> vaccines. This study </w:t>
      </w:r>
      <w:r w:rsidR="00F95D36">
        <w:rPr>
          <w:rFonts w:ascii="Times New Roman" w:eastAsia="Times New Roman" w:hAnsi="Times New Roman" w:cs="Times New Roman"/>
          <w:sz w:val="24"/>
          <w:szCs w:val="24"/>
          <w:lang w:val="en-US"/>
        </w:rPr>
        <w:t xml:space="preserve">demonstrated </w:t>
      </w:r>
      <w:r>
        <w:rPr>
          <w:rFonts w:ascii="Times New Roman" w:eastAsia="Times New Roman" w:hAnsi="Times New Roman" w:cs="Times New Roman"/>
          <w:sz w:val="24"/>
          <w:szCs w:val="24"/>
          <w:lang w:val="en-US"/>
        </w:rPr>
        <w:t xml:space="preserve">that </w:t>
      </w:r>
      <w:r w:rsidR="00F95D36">
        <w:rPr>
          <w:rFonts w:ascii="Times New Roman" w:eastAsia="Times New Roman" w:hAnsi="Times New Roman" w:cs="Times New Roman"/>
          <w:sz w:val="24"/>
          <w:szCs w:val="24"/>
          <w:lang w:val="en-US"/>
        </w:rPr>
        <w:t xml:space="preserve">prevailing </w:t>
      </w:r>
      <w:r>
        <w:rPr>
          <w:rFonts w:ascii="Times New Roman" w:eastAsia="Times New Roman" w:hAnsi="Times New Roman" w:cs="Times New Roman"/>
          <w:sz w:val="24"/>
          <w:szCs w:val="24"/>
          <w:lang w:val="en-US"/>
        </w:rPr>
        <w:t xml:space="preserve">rotavirus genotypes in children can dynamically change </w:t>
      </w:r>
      <w:r w:rsidR="00F95D36">
        <w:rPr>
          <w:rFonts w:ascii="Times New Roman" w:eastAsia="Times New Roman" w:hAnsi="Times New Roman" w:cs="Times New Roman"/>
          <w:sz w:val="24"/>
          <w:szCs w:val="24"/>
          <w:lang w:val="en-US"/>
        </w:rPr>
        <w:t xml:space="preserve">over time </w:t>
      </w:r>
      <w:r>
        <w:rPr>
          <w:rFonts w:ascii="Times New Roman" w:eastAsia="Times New Roman" w:hAnsi="Times New Roman" w:cs="Times New Roman"/>
          <w:sz w:val="24"/>
          <w:szCs w:val="24"/>
          <w:lang w:val="en-US"/>
        </w:rPr>
        <w:t xml:space="preserve">and highlights the need </w:t>
      </w:r>
      <w:r w:rsidR="00F95D36">
        <w:rPr>
          <w:rFonts w:ascii="Times New Roman" w:eastAsia="Times New Roman" w:hAnsi="Times New Roman" w:cs="Times New Roman"/>
          <w:sz w:val="24"/>
          <w:szCs w:val="24"/>
          <w:lang w:val="en-US"/>
        </w:rPr>
        <w:t xml:space="preserve">for </w:t>
      </w:r>
      <w:r>
        <w:rPr>
          <w:rFonts w:ascii="Times New Roman" w:eastAsia="Times New Roman" w:hAnsi="Times New Roman" w:cs="Times New Roman"/>
          <w:sz w:val="24"/>
          <w:szCs w:val="24"/>
          <w:lang w:val="en-US"/>
        </w:rPr>
        <w:t>further investigations to better establish the</w:t>
      </w:r>
      <w:r w:rsidR="00F95D36">
        <w:rPr>
          <w:rFonts w:ascii="Times New Roman" w:eastAsia="Times New Roman" w:hAnsi="Times New Roman" w:cs="Times New Roman"/>
          <w:sz w:val="24"/>
          <w:szCs w:val="24"/>
          <w:lang w:val="en-US"/>
        </w:rPr>
        <w:t xml:space="preserve"> burden of</w:t>
      </w:r>
      <w:r>
        <w:rPr>
          <w:rFonts w:ascii="Times New Roman" w:eastAsia="Times New Roman" w:hAnsi="Times New Roman" w:cs="Times New Roman"/>
          <w:sz w:val="24"/>
          <w:szCs w:val="24"/>
          <w:lang w:val="en-US"/>
        </w:rPr>
        <w:t xml:space="preserve"> rotavirus, the impact o</w:t>
      </w:r>
      <w:r w:rsidR="00F95D36">
        <w:rPr>
          <w:rFonts w:ascii="Times New Roman" w:eastAsia="Times New Roman" w:hAnsi="Times New Roman" w:cs="Times New Roman"/>
          <w:sz w:val="24"/>
          <w:szCs w:val="24"/>
          <w:lang w:val="en-US"/>
        </w:rPr>
        <w:t>f</w:t>
      </w:r>
      <w:r>
        <w:rPr>
          <w:rFonts w:ascii="Times New Roman" w:eastAsia="Times New Roman" w:hAnsi="Times New Roman" w:cs="Times New Roman"/>
          <w:sz w:val="24"/>
          <w:szCs w:val="24"/>
          <w:lang w:val="en-US"/>
        </w:rPr>
        <w:t xml:space="preserve"> the disease and how the </w:t>
      </w:r>
      <w:r w:rsidR="00F95D36">
        <w:rPr>
          <w:rFonts w:ascii="Times New Roman" w:eastAsia="Times New Roman" w:hAnsi="Times New Roman" w:cs="Times New Roman"/>
          <w:sz w:val="24"/>
          <w:szCs w:val="24"/>
          <w:lang w:val="en-US"/>
        </w:rPr>
        <w:t xml:space="preserve">efficacy of </w:t>
      </w:r>
      <w:r>
        <w:rPr>
          <w:rFonts w:ascii="Times New Roman" w:eastAsia="Times New Roman" w:hAnsi="Times New Roman" w:cs="Times New Roman"/>
          <w:sz w:val="24"/>
          <w:szCs w:val="24"/>
          <w:lang w:val="en-US"/>
        </w:rPr>
        <w:t>vaccination program</w:t>
      </w:r>
      <w:r w:rsidR="00F95D36">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 is affect</w:t>
      </w:r>
      <w:r w:rsidR="00F95D36">
        <w:rPr>
          <w:rFonts w:ascii="Times New Roman" w:eastAsia="Times New Roman" w:hAnsi="Times New Roman" w:cs="Times New Roman"/>
          <w:sz w:val="24"/>
          <w:szCs w:val="24"/>
          <w:lang w:val="en-US"/>
        </w:rPr>
        <w:t>ing</w:t>
      </w:r>
      <w:r>
        <w:rPr>
          <w:rFonts w:ascii="Times New Roman" w:eastAsia="Times New Roman" w:hAnsi="Times New Roman" w:cs="Times New Roman"/>
          <w:sz w:val="24"/>
          <w:szCs w:val="24"/>
          <w:lang w:val="en-US"/>
        </w:rPr>
        <w:t>.</w:t>
      </w:r>
    </w:p>
    <w:p w:rsidR="00FF2073" w:rsidRPr="00A4664C" w:rsidRDefault="00FF2073" w:rsidP="00985000">
      <w:pPr>
        <w:spacing w:line="480" w:lineRule="auto"/>
        <w:jc w:val="both"/>
        <w:rPr>
          <w:rFonts w:ascii="Times New Roman" w:eastAsia="Times New Roman" w:hAnsi="Times New Roman" w:cs="Times New Roman"/>
          <w:sz w:val="24"/>
          <w:szCs w:val="24"/>
          <w:lang w:val="en-US"/>
        </w:rPr>
      </w:pPr>
    </w:p>
    <w:p w:rsidR="00985000" w:rsidRDefault="00881538" w:rsidP="007A6634">
      <w:pPr>
        <w:spacing w:line="480" w:lineRule="auto"/>
        <w:jc w:val="both"/>
        <w:rPr>
          <w:rFonts w:ascii="Times New Roman" w:eastAsia="Times New Roman" w:hAnsi="Times New Roman" w:cs="Times New Roman"/>
          <w:sz w:val="24"/>
          <w:szCs w:val="24"/>
          <w:lang w:val="en-US"/>
        </w:rPr>
      </w:pPr>
      <w:r w:rsidRPr="00881538">
        <w:rPr>
          <w:rFonts w:ascii="Times New Roman" w:eastAsia="Times New Roman" w:hAnsi="Times New Roman" w:cs="Times New Roman"/>
          <w:b/>
          <w:sz w:val="24"/>
          <w:szCs w:val="24"/>
          <w:lang w:val="en-US"/>
        </w:rPr>
        <w:t>Authors’ contributions:</w:t>
      </w:r>
      <w:r w:rsidR="007A6634">
        <w:rPr>
          <w:rFonts w:ascii="Times New Roman" w:eastAsia="Times New Roman" w:hAnsi="Times New Roman" w:cs="Times New Roman"/>
          <w:sz w:val="24"/>
          <w:szCs w:val="24"/>
          <w:lang w:val="en-US"/>
        </w:rPr>
        <w:t xml:space="preserve"> PW</w:t>
      </w:r>
      <w:r w:rsidR="007A6634" w:rsidRPr="007A6634">
        <w:rPr>
          <w:rFonts w:ascii="Times New Roman" w:eastAsia="Times New Roman" w:hAnsi="Times New Roman" w:cs="Times New Roman"/>
          <w:sz w:val="24"/>
          <w:szCs w:val="24"/>
          <w:lang w:val="en-US"/>
        </w:rPr>
        <w:t xml:space="preserve"> and </w:t>
      </w:r>
      <w:r w:rsidR="007A6634">
        <w:rPr>
          <w:rFonts w:ascii="Times New Roman" w:eastAsia="Times New Roman" w:hAnsi="Times New Roman" w:cs="Times New Roman"/>
          <w:sz w:val="24"/>
          <w:szCs w:val="24"/>
          <w:lang w:val="en-US"/>
        </w:rPr>
        <w:t>FO</w:t>
      </w:r>
      <w:r w:rsidR="007A6634" w:rsidRPr="007A6634">
        <w:rPr>
          <w:rFonts w:ascii="Times New Roman" w:eastAsia="Times New Roman" w:hAnsi="Times New Roman" w:cs="Times New Roman"/>
          <w:sz w:val="24"/>
          <w:szCs w:val="24"/>
          <w:lang w:val="en-US"/>
        </w:rPr>
        <w:t xml:space="preserve"> conceived the study; </w:t>
      </w:r>
      <w:r w:rsidR="007A6634">
        <w:rPr>
          <w:rFonts w:ascii="Times New Roman" w:eastAsia="Times New Roman" w:hAnsi="Times New Roman" w:cs="Times New Roman"/>
          <w:sz w:val="24"/>
          <w:szCs w:val="24"/>
          <w:lang w:val="en-US"/>
        </w:rPr>
        <w:t xml:space="preserve">PW, FO and JV </w:t>
      </w:r>
      <w:r w:rsidR="007A6634" w:rsidRPr="007A6634">
        <w:rPr>
          <w:rFonts w:ascii="Times New Roman" w:eastAsia="Times New Roman" w:hAnsi="Times New Roman" w:cs="Times New Roman"/>
          <w:sz w:val="24"/>
          <w:szCs w:val="24"/>
          <w:lang w:val="en-US"/>
        </w:rPr>
        <w:t>designed the study protocol</w:t>
      </w:r>
      <w:r w:rsidR="009141C2" w:rsidRPr="007A6634">
        <w:rPr>
          <w:rFonts w:ascii="Times New Roman" w:eastAsia="Times New Roman" w:hAnsi="Times New Roman" w:cs="Times New Roman"/>
          <w:sz w:val="24"/>
          <w:szCs w:val="24"/>
          <w:lang w:val="en-US"/>
        </w:rPr>
        <w:t xml:space="preserve">; </w:t>
      </w:r>
      <w:r w:rsidR="009141C2">
        <w:rPr>
          <w:rFonts w:ascii="Times New Roman" w:eastAsia="Times New Roman" w:hAnsi="Times New Roman" w:cs="Times New Roman"/>
          <w:sz w:val="24"/>
          <w:szCs w:val="24"/>
          <w:lang w:val="en-US"/>
        </w:rPr>
        <w:t xml:space="preserve">JV was responsible for obtaining funding and laboratory work supervision; </w:t>
      </w:r>
      <w:r w:rsidR="00C9557C">
        <w:rPr>
          <w:rFonts w:ascii="Times New Roman" w:eastAsia="Times New Roman" w:hAnsi="Times New Roman" w:cs="Times New Roman"/>
          <w:sz w:val="24"/>
          <w:szCs w:val="24"/>
          <w:lang w:val="en-US"/>
        </w:rPr>
        <w:t>PW and FO performed the PCR for rotavirus detection and genotypi</w:t>
      </w:r>
      <w:r w:rsidR="00F95D36">
        <w:rPr>
          <w:rFonts w:ascii="Times New Roman" w:eastAsia="Times New Roman" w:hAnsi="Times New Roman" w:cs="Times New Roman"/>
          <w:sz w:val="24"/>
          <w:szCs w:val="24"/>
          <w:lang w:val="en-US"/>
        </w:rPr>
        <w:t>ng</w:t>
      </w:r>
      <w:r w:rsidR="00C9557C">
        <w:rPr>
          <w:rFonts w:ascii="Times New Roman" w:eastAsia="Times New Roman" w:hAnsi="Times New Roman" w:cs="Times New Roman"/>
          <w:sz w:val="24"/>
          <w:szCs w:val="24"/>
          <w:lang w:val="en-US"/>
        </w:rPr>
        <w:t xml:space="preserve">; </w:t>
      </w:r>
      <w:r w:rsidR="009141C2">
        <w:rPr>
          <w:rFonts w:ascii="Times New Roman" w:eastAsia="Times New Roman" w:hAnsi="Times New Roman" w:cs="Times New Roman"/>
          <w:sz w:val="24"/>
          <w:szCs w:val="24"/>
          <w:lang w:val="en-US"/>
        </w:rPr>
        <w:t>HC</w:t>
      </w:r>
      <w:r w:rsidR="007A6634">
        <w:rPr>
          <w:rFonts w:ascii="Times New Roman" w:eastAsia="Times New Roman" w:hAnsi="Times New Roman" w:cs="Times New Roman"/>
          <w:sz w:val="24"/>
          <w:szCs w:val="24"/>
          <w:lang w:val="en-US"/>
        </w:rPr>
        <w:t xml:space="preserve"> </w:t>
      </w:r>
      <w:r w:rsidR="007520CA">
        <w:rPr>
          <w:rFonts w:ascii="Times New Roman" w:eastAsia="Times New Roman" w:hAnsi="Times New Roman" w:cs="Times New Roman"/>
          <w:sz w:val="24"/>
          <w:szCs w:val="24"/>
          <w:lang w:val="en-US"/>
        </w:rPr>
        <w:t>carried out the immunoassays</w:t>
      </w:r>
      <w:r w:rsidR="009141C2">
        <w:rPr>
          <w:rFonts w:ascii="Times New Roman" w:eastAsia="Times New Roman" w:hAnsi="Times New Roman" w:cs="Times New Roman"/>
          <w:sz w:val="24"/>
          <w:szCs w:val="24"/>
          <w:lang w:val="en-US"/>
        </w:rPr>
        <w:t>.</w:t>
      </w:r>
      <w:r w:rsidR="007A6634">
        <w:rPr>
          <w:rFonts w:ascii="Times New Roman" w:eastAsia="Times New Roman" w:hAnsi="Times New Roman" w:cs="Times New Roman"/>
          <w:sz w:val="24"/>
          <w:szCs w:val="24"/>
          <w:lang w:val="en-US"/>
        </w:rPr>
        <w:t xml:space="preserve"> </w:t>
      </w:r>
      <w:r w:rsidR="00C9557C">
        <w:rPr>
          <w:rFonts w:ascii="Times New Roman" w:eastAsia="Times New Roman" w:hAnsi="Times New Roman" w:cs="Times New Roman"/>
          <w:sz w:val="24"/>
          <w:szCs w:val="24"/>
          <w:lang w:val="en-US"/>
        </w:rPr>
        <w:t xml:space="preserve">AC was responsible for the </w:t>
      </w:r>
      <w:r w:rsidR="007520CA">
        <w:rPr>
          <w:rFonts w:ascii="Times New Roman" w:eastAsia="Times New Roman" w:hAnsi="Times New Roman" w:cs="Times New Roman"/>
          <w:sz w:val="24"/>
          <w:szCs w:val="24"/>
          <w:lang w:val="en-US"/>
        </w:rPr>
        <w:t xml:space="preserve">clinical assessment, </w:t>
      </w:r>
      <w:r w:rsidR="00C9557C">
        <w:rPr>
          <w:rFonts w:ascii="Times New Roman" w:eastAsia="Times New Roman" w:hAnsi="Times New Roman" w:cs="Times New Roman"/>
          <w:sz w:val="24"/>
          <w:szCs w:val="24"/>
          <w:lang w:val="en-US"/>
        </w:rPr>
        <w:t xml:space="preserve">samples collection and database </w:t>
      </w:r>
      <w:r w:rsidR="00F95D36">
        <w:rPr>
          <w:rFonts w:ascii="Times New Roman" w:eastAsia="Times New Roman" w:hAnsi="Times New Roman" w:cs="Times New Roman"/>
          <w:sz w:val="24"/>
          <w:szCs w:val="24"/>
          <w:lang w:val="en-US"/>
        </w:rPr>
        <w:t>completion</w:t>
      </w:r>
      <w:r w:rsidR="00C9557C">
        <w:rPr>
          <w:rFonts w:ascii="Times New Roman" w:eastAsia="Times New Roman" w:hAnsi="Times New Roman" w:cs="Times New Roman"/>
          <w:sz w:val="24"/>
          <w:szCs w:val="24"/>
          <w:lang w:val="en-US"/>
        </w:rPr>
        <w:t xml:space="preserve">. </w:t>
      </w:r>
      <w:r w:rsidR="009141C2">
        <w:rPr>
          <w:rFonts w:ascii="Times New Roman" w:eastAsia="Times New Roman" w:hAnsi="Times New Roman" w:cs="Times New Roman"/>
          <w:sz w:val="24"/>
          <w:szCs w:val="24"/>
          <w:lang w:val="en-US"/>
        </w:rPr>
        <w:t xml:space="preserve">PW, FO, LJ, JR and JV </w:t>
      </w:r>
      <w:r w:rsidR="007A6634" w:rsidRPr="007A6634">
        <w:rPr>
          <w:rFonts w:ascii="Times New Roman" w:eastAsia="Times New Roman" w:hAnsi="Times New Roman" w:cs="Times New Roman"/>
          <w:sz w:val="24"/>
          <w:szCs w:val="24"/>
          <w:lang w:val="en-US"/>
        </w:rPr>
        <w:t>drafted the manuscript;</w:t>
      </w:r>
      <w:r w:rsidR="009141C2">
        <w:rPr>
          <w:rFonts w:ascii="Times New Roman" w:eastAsia="Times New Roman" w:hAnsi="Times New Roman" w:cs="Times New Roman"/>
          <w:sz w:val="24"/>
          <w:szCs w:val="24"/>
          <w:lang w:val="en-US"/>
        </w:rPr>
        <w:t xml:space="preserve"> LJ, JV</w:t>
      </w:r>
      <w:r w:rsidR="007A6634" w:rsidRPr="007A6634">
        <w:rPr>
          <w:rFonts w:ascii="Times New Roman" w:eastAsia="Times New Roman" w:hAnsi="Times New Roman" w:cs="Times New Roman"/>
          <w:sz w:val="24"/>
          <w:szCs w:val="24"/>
          <w:lang w:val="en-US"/>
        </w:rPr>
        <w:t xml:space="preserve"> and </w:t>
      </w:r>
      <w:r w:rsidR="009141C2">
        <w:rPr>
          <w:rFonts w:ascii="Times New Roman" w:eastAsia="Times New Roman" w:hAnsi="Times New Roman" w:cs="Times New Roman"/>
          <w:sz w:val="24"/>
          <w:szCs w:val="24"/>
          <w:lang w:val="en-US"/>
        </w:rPr>
        <w:t>JR</w:t>
      </w:r>
      <w:r w:rsidR="007A6634" w:rsidRPr="007A6634">
        <w:rPr>
          <w:rFonts w:ascii="Times New Roman" w:eastAsia="Times New Roman" w:hAnsi="Times New Roman" w:cs="Times New Roman"/>
          <w:sz w:val="24"/>
          <w:szCs w:val="24"/>
          <w:lang w:val="en-US"/>
        </w:rPr>
        <w:t xml:space="preserve"> critically revised the</w:t>
      </w:r>
      <w:r w:rsidR="009141C2">
        <w:rPr>
          <w:rFonts w:ascii="Times New Roman" w:eastAsia="Times New Roman" w:hAnsi="Times New Roman" w:cs="Times New Roman"/>
          <w:sz w:val="24"/>
          <w:szCs w:val="24"/>
          <w:lang w:val="en-US"/>
        </w:rPr>
        <w:t xml:space="preserve"> </w:t>
      </w:r>
      <w:r w:rsidR="007A6634" w:rsidRPr="007A6634">
        <w:rPr>
          <w:rFonts w:ascii="Times New Roman" w:eastAsia="Times New Roman" w:hAnsi="Times New Roman" w:cs="Times New Roman"/>
          <w:sz w:val="24"/>
          <w:szCs w:val="24"/>
          <w:lang w:val="en-US"/>
        </w:rPr>
        <w:t>manuscript for intellectual content. All authors read and approved the</w:t>
      </w:r>
      <w:r w:rsidR="009141C2">
        <w:rPr>
          <w:rFonts w:ascii="Times New Roman" w:eastAsia="Times New Roman" w:hAnsi="Times New Roman" w:cs="Times New Roman"/>
          <w:sz w:val="24"/>
          <w:szCs w:val="24"/>
          <w:lang w:val="en-US"/>
        </w:rPr>
        <w:t xml:space="preserve"> </w:t>
      </w:r>
      <w:r w:rsidR="007A6634" w:rsidRPr="007A6634">
        <w:rPr>
          <w:rFonts w:ascii="Times New Roman" w:eastAsia="Times New Roman" w:hAnsi="Times New Roman" w:cs="Times New Roman"/>
          <w:sz w:val="24"/>
          <w:szCs w:val="24"/>
          <w:lang w:val="en-US"/>
        </w:rPr>
        <w:t xml:space="preserve">final manuscript. </w:t>
      </w:r>
      <w:r w:rsidR="007520CA">
        <w:rPr>
          <w:rFonts w:ascii="Times New Roman" w:eastAsia="Times New Roman" w:hAnsi="Times New Roman" w:cs="Times New Roman"/>
          <w:sz w:val="24"/>
          <w:szCs w:val="24"/>
          <w:lang w:val="en-US"/>
        </w:rPr>
        <w:t xml:space="preserve">PW and </w:t>
      </w:r>
      <w:r w:rsidR="009141C2">
        <w:rPr>
          <w:rFonts w:ascii="Times New Roman" w:eastAsia="Times New Roman" w:hAnsi="Times New Roman" w:cs="Times New Roman"/>
          <w:sz w:val="24"/>
          <w:szCs w:val="24"/>
          <w:lang w:val="en-US"/>
        </w:rPr>
        <w:t>JV</w:t>
      </w:r>
      <w:r w:rsidR="007A6634" w:rsidRPr="007A6634">
        <w:rPr>
          <w:rFonts w:ascii="Times New Roman" w:eastAsia="Times New Roman" w:hAnsi="Times New Roman" w:cs="Times New Roman"/>
          <w:sz w:val="24"/>
          <w:szCs w:val="24"/>
          <w:lang w:val="en-US"/>
        </w:rPr>
        <w:t xml:space="preserve"> </w:t>
      </w:r>
      <w:r w:rsidR="007520CA">
        <w:rPr>
          <w:rFonts w:ascii="Times New Roman" w:eastAsia="Times New Roman" w:hAnsi="Times New Roman" w:cs="Times New Roman"/>
          <w:sz w:val="24"/>
          <w:szCs w:val="24"/>
          <w:lang w:val="en-US"/>
        </w:rPr>
        <w:t>are</w:t>
      </w:r>
      <w:r w:rsidR="007A6634" w:rsidRPr="007A6634">
        <w:rPr>
          <w:rFonts w:ascii="Times New Roman" w:eastAsia="Times New Roman" w:hAnsi="Times New Roman" w:cs="Times New Roman"/>
          <w:sz w:val="24"/>
          <w:szCs w:val="24"/>
          <w:lang w:val="en-US"/>
        </w:rPr>
        <w:t xml:space="preserve"> guarantor</w:t>
      </w:r>
      <w:r w:rsidR="007520CA">
        <w:rPr>
          <w:rFonts w:ascii="Times New Roman" w:eastAsia="Times New Roman" w:hAnsi="Times New Roman" w:cs="Times New Roman"/>
          <w:sz w:val="24"/>
          <w:szCs w:val="24"/>
          <w:lang w:val="en-US"/>
        </w:rPr>
        <w:t>s</w:t>
      </w:r>
      <w:r w:rsidR="007A6634" w:rsidRPr="007A6634">
        <w:rPr>
          <w:rFonts w:ascii="Times New Roman" w:eastAsia="Times New Roman" w:hAnsi="Times New Roman" w:cs="Times New Roman"/>
          <w:sz w:val="24"/>
          <w:szCs w:val="24"/>
          <w:lang w:val="en-US"/>
        </w:rPr>
        <w:t xml:space="preserve"> of the paper.</w:t>
      </w:r>
    </w:p>
    <w:p w:rsidR="00FF2073" w:rsidRDefault="00FF2073" w:rsidP="007A6634">
      <w:pPr>
        <w:spacing w:line="480" w:lineRule="auto"/>
        <w:jc w:val="both"/>
        <w:rPr>
          <w:rFonts w:ascii="Times New Roman" w:eastAsia="Times New Roman" w:hAnsi="Times New Roman" w:cs="Times New Roman"/>
          <w:sz w:val="24"/>
          <w:szCs w:val="24"/>
          <w:lang w:val="en-US"/>
        </w:rPr>
      </w:pPr>
    </w:p>
    <w:p w:rsidR="00985000" w:rsidRPr="00770193" w:rsidRDefault="00985000" w:rsidP="00770193">
      <w:pPr>
        <w:spacing w:after="0" w:line="480" w:lineRule="auto"/>
        <w:rPr>
          <w:rFonts w:ascii="Times New Roman" w:eastAsia="Times New Roman" w:hAnsi="Times New Roman" w:cs="Times New Roman"/>
          <w:sz w:val="24"/>
          <w:szCs w:val="24"/>
          <w:lang w:val="en-GB"/>
        </w:rPr>
      </w:pPr>
      <w:r w:rsidRPr="00770193">
        <w:rPr>
          <w:rFonts w:ascii="Times New Roman" w:eastAsia="Times New Roman" w:hAnsi="Times New Roman" w:cs="Times New Roman"/>
          <w:sz w:val="24"/>
          <w:szCs w:val="24"/>
          <w:lang w:val="en-GB"/>
        </w:rPr>
        <w:t>No author has a conflict of interests.</w:t>
      </w:r>
    </w:p>
    <w:p w:rsidR="00FF2073" w:rsidRPr="00770193" w:rsidRDefault="00FF2073" w:rsidP="00770193">
      <w:pPr>
        <w:spacing w:after="0" w:line="480" w:lineRule="auto"/>
        <w:rPr>
          <w:rFonts w:ascii="Times New Roman" w:eastAsia="Times New Roman" w:hAnsi="Times New Roman" w:cs="Times New Roman"/>
          <w:sz w:val="24"/>
          <w:szCs w:val="24"/>
          <w:lang w:val="en-GB"/>
        </w:rPr>
      </w:pPr>
    </w:p>
    <w:p w:rsidR="007E5D20" w:rsidRPr="00770193" w:rsidRDefault="00770193" w:rsidP="00770193">
      <w:pPr>
        <w:spacing w:after="0" w:line="480" w:lineRule="auto"/>
        <w:rPr>
          <w:rFonts w:ascii="Times New Roman" w:eastAsia="Times New Roman" w:hAnsi="Times New Roman" w:cs="Times New Roman"/>
          <w:b/>
          <w:sz w:val="24"/>
          <w:szCs w:val="24"/>
          <w:lang w:val="en-GB"/>
        </w:rPr>
      </w:pPr>
      <w:r w:rsidRPr="007D0374">
        <w:rPr>
          <w:rFonts w:ascii="Times New Roman" w:hAnsi="Times New Roman" w:cs="Times New Roman"/>
          <w:b/>
          <w:sz w:val="24"/>
          <w:szCs w:val="24"/>
          <w:lang w:val="en-US"/>
        </w:rPr>
        <w:t>Acknowledgements</w:t>
      </w:r>
    </w:p>
    <w:p w:rsidR="00644B9E" w:rsidRPr="00F95D36" w:rsidRDefault="00881538" w:rsidP="00CF78BF">
      <w:pPr>
        <w:pStyle w:val="HRPUB-Paragraph"/>
        <w:spacing w:line="480" w:lineRule="auto"/>
        <w:ind w:firstLineChars="0" w:firstLine="0"/>
      </w:pPr>
      <w:r w:rsidRPr="00881538">
        <w:rPr>
          <w:sz w:val="24"/>
        </w:rPr>
        <w:t>We thanks Donna Pringle for the idiomatic correction.</w:t>
      </w:r>
    </w:p>
    <w:p w:rsidR="00CF78BF" w:rsidRPr="00F95D36" w:rsidRDefault="00CF78BF" w:rsidP="00CF78BF">
      <w:pPr>
        <w:pStyle w:val="HRPUB-Paragraph"/>
        <w:ind w:firstLine="200"/>
      </w:pPr>
    </w:p>
    <w:p w:rsidR="00F95D36" w:rsidRDefault="00F620DA" w:rsidP="00F95D36">
      <w:pPr>
        <w:spacing w:after="0" w:line="480" w:lineRule="auto"/>
        <w:rPr>
          <w:rFonts w:ascii="Times New Roman" w:hAnsi="Times New Roman" w:cs="Times New Roman"/>
          <w:sz w:val="24"/>
          <w:szCs w:val="24"/>
          <w:lang w:val="en-US"/>
        </w:rPr>
      </w:pPr>
      <w:proofErr w:type="spellStart"/>
      <w:r w:rsidRPr="00FF2073">
        <w:rPr>
          <w:rFonts w:ascii="Times New Roman" w:hAnsi="Times New Roman" w:cs="Times New Roman"/>
          <w:b/>
          <w:sz w:val="24"/>
          <w:szCs w:val="24"/>
        </w:rPr>
        <w:lastRenderedPageBreak/>
        <w:t>Funding</w:t>
      </w:r>
      <w:proofErr w:type="spellEnd"/>
      <w:r w:rsidRPr="00FF2073">
        <w:rPr>
          <w:rFonts w:ascii="Times New Roman" w:hAnsi="Times New Roman" w:cs="Times New Roman"/>
          <w:b/>
          <w:sz w:val="24"/>
          <w:szCs w:val="24"/>
        </w:rPr>
        <w:t>:</w:t>
      </w:r>
      <w:r w:rsidRPr="0001546C">
        <w:rPr>
          <w:rFonts w:ascii="Times New Roman" w:hAnsi="Times New Roman" w:cs="Times New Roman"/>
          <w:sz w:val="24"/>
          <w:szCs w:val="24"/>
        </w:rPr>
        <w:t xml:space="preserve"> </w:t>
      </w:r>
      <w:proofErr w:type="spellStart"/>
      <w:r w:rsidRPr="0001546C">
        <w:rPr>
          <w:rFonts w:ascii="Times New Roman" w:hAnsi="Times New Roman" w:cs="Times New Roman"/>
          <w:sz w:val="24"/>
          <w:szCs w:val="24"/>
        </w:rPr>
        <w:t>This</w:t>
      </w:r>
      <w:proofErr w:type="spellEnd"/>
      <w:r w:rsidRPr="0001546C">
        <w:rPr>
          <w:rFonts w:ascii="Times New Roman" w:hAnsi="Times New Roman" w:cs="Times New Roman"/>
          <w:sz w:val="24"/>
          <w:szCs w:val="24"/>
        </w:rPr>
        <w:t xml:space="preserve"> </w:t>
      </w:r>
      <w:proofErr w:type="spellStart"/>
      <w:r w:rsidRPr="0001546C">
        <w:rPr>
          <w:rFonts w:ascii="Times New Roman" w:hAnsi="Times New Roman" w:cs="Times New Roman"/>
          <w:sz w:val="24"/>
          <w:szCs w:val="24"/>
        </w:rPr>
        <w:t>work</w:t>
      </w:r>
      <w:proofErr w:type="spellEnd"/>
      <w:r w:rsidRPr="0001546C">
        <w:rPr>
          <w:rFonts w:ascii="Times New Roman" w:hAnsi="Times New Roman" w:cs="Times New Roman"/>
          <w:sz w:val="24"/>
          <w:szCs w:val="24"/>
        </w:rPr>
        <w:t xml:space="preserve"> </w:t>
      </w:r>
      <w:proofErr w:type="spellStart"/>
      <w:r w:rsidRPr="0001546C">
        <w:rPr>
          <w:rFonts w:ascii="Times New Roman" w:hAnsi="Times New Roman" w:cs="Times New Roman"/>
          <w:sz w:val="24"/>
          <w:szCs w:val="24"/>
        </w:rPr>
        <w:t>was</w:t>
      </w:r>
      <w:proofErr w:type="spellEnd"/>
      <w:r w:rsidRPr="0001546C">
        <w:rPr>
          <w:rFonts w:ascii="Times New Roman" w:hAnsi="Times New Roman" w:cs="Times New Roman"/>
          <w:sz w:val="24"/>
          <w:szCs w:val="24"/>
        </w:rPr>
        <w:t xml:space="preserve"> </w:t>
      </w:r>
      <w:proofErr w:type="spellStart"/>
      <w:r w:rsidRPr="0001546C">
        <w:rPr>
          <w:rFonts w:ascii="Times New Roman" w:hAnsi="Times New Roman" w:cs="Times New Roman"/>
          <w:sz w:val="24"/>
          <w:szCs w:val="24"/>
        </w:rPr>
        <w:t>supported</w:t>
      </w:r>
      <w:proofErr w:type="spellEnd"/>
      <w:r w:rsidRPr="0001546C">
        <w:rPr>
          <w:rFonts w:ascii="Times New Roman" w:hAnsi="Times New Roman" w:cs="Times New Roman"/>
          <w:sz w:val="24"/>
          <w:szCs w:val="24"/>
        </w:rPr>
        <w:t xml:space="preserve"> by </w:t>
      </w:r>
      <w:proofErr w:type="spellStart"/>
      <w:r w:rsidRPr="00FF2073">
        <w:rPr>
          <w:rFonts w:ascii="Times New Roman" w:hAnsi="Times New Roman" w:cs="Times New Roman"/>
          <w:sz w:val="24"/>
          <w:szCs w:val="24"/>
        </w:rPr>
        <w:t>the</w:t>
      </w:r>
      <w:proofErr w:type="spellEnd"/>
      <w:r w:rsidRPr="00FF2073">
        <w:rPr>
          <w:rFonts w:ascii="Times New Roman" w:hAnsi="Times New Roman" w:cs="Times New Roman"/>
          <w:sz w:val="24"/>
          <w:szCs w:val="24"/>
        </w:rPr>
        <w:t xml:space="preserve"> 1</w:t>
      </w:r>
      <w:r w:rsidRPr="00FF2073">
        <w:rPr>
          <w:rFonts w:ascii="Times New Roman" w:hAnsi="Times New Roman" w:cs="Times New Roman"/>
          <w:sz w:val="24"/>
          <w:szCs w:val="24"/>
          <w:vertAlign w:val="superscript"/>
        </w:rPr>
        <w:t>st</w:t>
      </w:r>
      <w:r w:rsidRPr="00FF2073">
        <w:rPr>
          <w:rFonts w:ascii="Times New Roman" w:hAnsi="Times New Roman" w:cs="Times New Roman"/>
          <w:sz w:val="24"/>
          <w:szCs w:val="24"/>
        </w:rPr>
        <w:t xml:space="preserve"> Concurso Incentivo a la Investigación de la Universidad Peruana de Ciencias </w:t>
      </w:r>
      <w:r w:rsidRPr="0001546C">
        <w:rPr>
          <w:rFonts w:ascii="Times New Roman" w:hAnsi="Times New Roman" w:cs="Times New Roman"/>
          <w:sz w:val="24"/>
          <w:szCs w:val="24"/>
        </w:rPr>
        <w:t>Aplicadas</w:t>
      </w:r>
      <w:r>
        <w:rPr>
          <w:rFonts w:ascii="Times New Roman" w:hAnsi="Times New Roman" w:cs="Times New Roman"/>
          <w:sz w:val="24"/>
          <w:szCs w:val="24"/>
        </w:rPr>
        <w:t xml:space="preserve"> (UPC)</w:t>
      </w:r>
      <w:r w:rsidRPr="00FF2073">
        <w:rPr>
          <w:rFonts w:ascii="Times New Roman" w:hAnsi="Times New Roman" w:cs="Times New Roman"/>
          <w:sz w:val="24"/>
          <w:szCs w:val="24"/>
        </w:rPr>
        <w:t xml:space="preserve">. </w:t>
      </w:r>
      <w:r w:rsidR="00881538" w:rsidRPr="00881538">
        <w:rPr>
          <w:rFonts w:ascii="Times New Roman" w:hAnsi="Times New Roman" w:cs="Times New Roman"/>
          <w:sz w:val="24"/>
          <w:szCs w:val="24"/>
          <w:lang w:val="en-US"/>
        </w:rPr>
        <w:t>Lima-</w:t>
      </w:r>
      <w:proofErr w:type="spellStart"/>
      <w:r w:rsidR="00881538" w:rsidRPr="00881538">
        <w:rPr>
          <w:rFonts w:ascii="Times New Roman" w:hAnsi="Times New Roman" w:cs="Times New Roman"/>
          <w:sz w:val="24"/>
          <w:szCs w:val="24"/>
          <w:lang w:val="en-US"/>
        </w:rPr>
        <w:t>Perú</w:t>
      </w:r>
      <w:proofErr w:type="spellEnd"/>
      <w:r w:rsidR="00F95D36" w:rsidRPr="00F95D36">
        <w:rPr>
          <w:rFonts w:ascii="Times New Roman" w:hAnsi="Times New Roman" w:cs="Times New Roman"/>
          <w:sz w:val="24"/>
          <w:szCs w:val="24"/>
          <w:lang w:val="en-US"/>
        </w:rPr>
        <w:t xml:space="preserve"> </w:t>
      </w:r>
    </w:p>
    <w:p w:rsidR="00F95D36" w:rsidRPr="007D0374" w:rsidRDefault="00F95D36" w:rsidP="00F95D36">
      <w:pPr>
        <w:spacing w:after="0" w:line="480" w:lineRule="auto"/>
        <w:rPr>
          <w:rFonts w:ascii="Times New Roman" w:hAnsi="Times New Roman" w:cs="Times New Roman"/>
          <w:sz w:val="24"/>
          <w:szCs w:val="24"/>
          <w:lang w:val="en-US"/>
        </w:rPr>
      </w:pPr>
      <w:r w:rsidRPr="007D0374">
        <w:rPr>
          <w:rFonts w:ascii="Times New Roman" w:hAnsi="Times New Roman" w:cs="Times New Roman"/>
          <w:sz w:val="24"/>
          <w:szCs w:val="24"/>
          <w:lang w:val="en-US"/>
        </w:rPr>
        <w:t>JR has a fellowship from the program I3, of the ISCIII [grant number: CES11/012.</w:t>
      </w:r>
    </w:p>
    <w:p w:rsidR="007E5D20" w:rsidRDefault="007E5D20" w:rsidP="0001546C">
      <w:pPr>
        <w:spacing w:after="0" w:line="480" w:lineRule="auto"/>
        <w:rPr>
          <w:ins w:id="3" w:author="Pablo Weilg" w:date="2014-03-06T00:17:00Z"/>
          <w:rFonts w:ascii="Times New Roman" w:hAnsi="Times New Roman" w:cs="Times New Roman"/>
          <w:sz w:val="24"/>
          <w:szCs w:val="24"/>
          <w:lang w:val="en-US"/>
        </w:rPr>
      </w:pPr>
    </w:p>
    <w:p w:rsidR="008358DD" w:rsidRDefault="008358DD" w:rsidP="0001546C">
      <w:pPr>
        <w:spacing w:after="0" w:line="480" w:lineRule="auto"/>
        <w:rPr>
          <w:ins w:id="4" w:author="Pablo Weilg" w:date="2014-03-06T00:17:00Z"/>
          <w:rFonts w:ascii="Times New Roman" w:hAnsi="Times New Roman" w:cs="Times New Roman"/>
          <w:sz w:val="24"/>
          <w:szCs w:val="24"/>
          <w:lang w:val="en-US"/>
        </w:rPr>
      </w:pPr>
    </w:p>
    <w:p w:rsidR="008358DD" w:rsidRDefault="008358DD" w:rsidP="0001546C">
      <w:pPr>
        <w:spacing w:after="0" w:line="480" w:lineRule="auto"/>
        <w:rPr>
          <w:ins w:id="5" w:author="Pablo Weilg" w:date="2014-03-06T00:17:00Z"/>
          <w:rFonts w:ascii="Times New Roman" w:hAnsi="Times New Roman" w:cs="Times New Roman"/>
          <w:sz w:val="24"/>
          <w:szCs w:val="24"/>
          <w:lang w:val="en-US"/>
        </w:rPr>
      </w:pPr>
    </w:p>
    <w:p w:rsidR="008358DD" w:rsidRDefault="008358DD" w:rsidP="0001546C">
      <w:pPr>
        <w:spacing w:after="0" w:line="480" w:lineRule="auto"/>
        <w:rPr>
          <w:ins w:id="6" w:author="Pablo Weilg" w:date="2014-03-06T00:17:00Z"/>
          <w:rFonts w:ascii="Times New Roman" w:hAnsi="Times New Roman" w:cs="Times New Roman"/>
          <w:sz w:val="24"/>
          <w:szCs w:val="24"/>
          <w:lang w:val="en-US"/>
        </w:rPr>
      </w:pPr>
    </w:p>
    <w:p w:rsidR="008358DD" w:rsidRDefault="008358DD" w:rsidP="0001546C">
      <w:pPr>
        <w:spacing w:after="0" w:line="480" w:lineRule="auto"/>
        <w:rPr>
          <w:ins w:id="7" w:author="Pablo Weilg" w:date="2014-03-06T00:17:00Z"/>
          <w:rFonts w:ascii="Times New Roman" w:hAnsi="Times New Roman" w:cs="Times New Roman"/>
          <w:sz w:val="24"/>
          <w:szCs w:val="24"/>
          <w:lang w:val="en-US"/>
        </w:rPr>
      </w:pPr>
    </w:p>
    <w:p w:rsidR="008358DD" w:rsidRDefault="008358DD" w:rsidP="0001546C">
      <w:pPr>
        <w:spacing w:after="0" w:line="480" w:lineRule="auto"/>
        <w:rPr>
          <w:ins w:id="8" w:author="Pablo Weilg" w:date="2014-03-06T00:17:00Z"/>
          <w:rFonts w:ascii="Times New Roman" w:hAnsi="Times New Roman" w:cs="Times New Roman"/>
          <w:sz w:val="24"/>
          <w:szCs w:val="24"/>
          <w:lang w:val="en-US"/>
        </w:rPr>
      </w:pPr>
    </w:p>
    <w:p w:rsidR="008358DD" w:rsidRDefault="008358DD" w:rsidP="0001546C">
      <w:pPr>
        <w:spacing w:after="0" w:line="480" w:lineRule="auto"/>
        <w:rPr>
          <w:ins w:id="9" w:author="Pablo Weilg" w:date="2014-03-06T00:17:00Z"/>
          <w:rFonts w:ascii="Times New Roman" w:hAnsi="Times New Roman" w:cs="Times New Roman"/>
          <w:sz w:val="24"/>
          <w:szCs w:val="24"/>
          <w:lang w:val="en-US"/>
        </w:rPr>
      </w:pPr>
    </w:p>
    <w:p w:rsidR="008358DD" w:rsidRDefault="008358DD" w:rsidP="0001546C">
      <w:pPr>
        <w:spacing w:after="0" w:line="480" w:lineRule="auto"/>
        <w:rPr>
          <w:ins w:id="10" w:author="Pablo Weilg" w:date="2014-03-06T00:17:00Z"/>
          <w:rFonts w:ascii="Times New Roman" w:hAnsi="Times New Roman" w:cs="Times New Roman"/>
          <w:sz w:val="24"/>
          <w:szCs w:val="24"/>
          <w:lang w:val="en-US"/>
        </w:rPr>
      </w:pPr>
    </w:p>
    <w:p w:rsidR="008358DD" w:rsidRDefault="008358DD" w:rsidP="0001546C">
      <w:pPr>
        <w:spacing w:after="0" w:line="480" w:lineRule="auto"/>
        <w:rPr>
          <w:ins w:id="11" w:author="Pablo Weilg" w:date="2014-03-06T00:17:00Z"/>
          <w:rFonts w:ascii="Times New Roman" w:hAnsi="Times New Roman" w:cs="Times New Roman"/>
          <w:sz w:val="24"/>
          <w:szCs w:val="24"/>
          <w:lang w:val="en-US"/>
        </w:rPr>
      </w:pPr>
    </w:p>
    <w:p w:rsidR="008358DD" w:rsidRDefault="008358DD" w:rsidP="0001546C">
      <w:pPr>
        <w:spacing w:after="0" w:line="480" w:lineRule="auto"/>
        <w:rPr>
          <w:ins w:id="12" w:author="Pablo Weilg" w:date="2014-03-06T00:17:00Z"/>
          <w:rFonts w:ascii="Times New Roman" w:hAnsi="Times New Roman" w:cs="Times New Roman"/>
          <w:sz w:val="24"/>
          <w:szCs w:val="24"/>
          <w:lang w:val="en-US"/>
        </w:rPr>
      </w:pPr>
    </w:p>
    <w:p w:rsidR="008358DD" w:rsidRDefault="008358DD" w:rsidP="0001546C">
      <w:pPr>
        <w:spacing w:after="0" w:line="480" w:lineRule="auto"/>
        <w:rPr>
          <w:ins w:id="13" w:author="Pablo Weilg" w:date="2014-03-06T00:17:00Z"/>
          <w:rFonts w:ascii="Times New Roman" w:hAnsi="Times New Roman" w:cs="Times New Roman"/>
          <w:sz w:val="24"/>
          <w:szCs w:val="24"/>
          <w:lang w:val="en-US"/>
        </w:rPr>
      </w:pPr>
    </w:p>
    <w:p w:rsidR="008358DD" w:rsidRDefault="008358DD" w:rsidP="0001546C">
      <w:pPr>
        <w:spacing w:after="0" w:line="480" w:lineRule="auto"/>
        <w:rPr>
          <w:ins w:id="14" w:author="Pablo Weilg" w:date="2014-03-06T00:17:00Z"/>
          <w:rFonts w:ascii="Times New Roman" w:hAnsi="Times New Roman" w:cs="Times New Roman"/>
          <w:sz w:val="24"/>
          <w:szCs w:val="24"/>
          <w:lang w:val="en-US"/>
        </w:rPr>
      </w:pPr>
    </w:p>
    <w:p w:rsidR="008358DD" w:rsidRDefault="008358DD" w:rsidP="0001546C">
      <w:pPr>
        <w:spacing w:after="0" w:line="480" w:lineRule="auto"/>
        <w:rPr>
          <w:ins w:id="15" w:author="Pablo Weilg" w:date="2014-03-06T00:17:00Z"/>
          <w:rFonts w:ascii="Times New Roman" w:hAnsi="Times New Roman" w:cs="Times New Roman"/>
          <w:sz w:val="24"/>
          <w:szCs w:val="24"/>
          <w:lang w:val="en-US"/>
        </w:rPr>
      </w:pPr>
    </w:p>
    <w:p w:rsidR="008358DD" w:rsidRDefault="008358DD" w:rsidP="0001546C">
      <w:pPr>
        <w:spacing w:after="0" w:line="480" w:lineRule="auto"/>
        <w:rPr>
          <w:ins w:id="16" w:author="Pablo Weilg" w:date="2014-03-06T00:17:00Z"/>
          <w:rFonts w:ascii="Times New Roman" w:hAnsi="Times New Roman" w:cs="Times New Roman"/>
          <w:sz w:val="24"/>
          <w:szCs w:val="24"/>
          <w:lang w:val="en-US"/>
        </w:rPr>
      </w:pPr>
    </w:p>
    <w:p w:rsidR="008358DD" w:rsidRDefault="008358DD" w:rsidP="0001546C">
      <w:pPr>
        <w:spacing w:after="0" w:line="480" w:lineRule="auto"/>
        <w:rPr>
          <w:ins w:id="17" w:author="Pablo Weilg" w:date="2014-03-06T00:17:00Z"/>
          <w:rFonts w:ascii="Times New Roman" w:hAnsi="Times New Roman" w:cs="Times New Roman"/>
          <w:sz w:val="24"/>
          <w:szCs w:val="24"/>
          <w:lang w:val="en-US"/>
        </w:rPr>
      </w:pPr>
    </w:p>
    <w:p w:rsidR="008358DD" w:rsidRDefault="008358DD" w:rsidP="0001546C">
      <w:pPr>
        <w:spacing w:after="0" w:line="480" w:lineRule="auto"/>
        <w:rPr>
          <w:ins w:id="18" w:author="Pablo Weilg" w:date="2014-03-06T00:17:00Z"/>
          <w:rFonts w:ascii="Times New Roman" w:hAnsi="Times New Roman" w:cs="Times New Roman"/>
          <w:sz w:val="24"/>
          <w:szCs w:val="24"/>
          <w:lang w:val="en-US"/>
        </w:rPr>
      </w:pPr>
    </w:p>
    <w:p w:rsidR="008358DD" w:rsidRDefault="008358DD" w:rsidP="0001546C">
      <w:pPr>
        <w:spacing w:after="0" w:line="480" w:lineRule="auto"/>
        <w:rPr>
          <w:ins w:id="19" w:author="Pablo Weilg" w:date="2014-03-06T00:17:00Z"/>
          <w:rFonts w:ascii="Times New Roman" w:hAnsi="Times New Roman" w:cs="Times New Roman"/>
          <w:sz w:val="24"/>
          <w:szCs w:val="24"/>
          <w:lang w:val="en-US"/>
        </w:rPr>
      </w:pPr>
    </w:p>
    <w:p w:rsidR="008358DD" w:rsidRDefault="008358DD" w:rsidP="0001546C">
      <w:pPr>
        <w:spacing w:after="0" w:line="480" w:lineRule="auto"/>
        <w:rPr>
          <w:ins w:id="20" w:author="Pablo Weilg" w:date="2014-03-06T00:17:00Z"/>
          <w:rFonts w:ascii="Times New Roman" w:hAnsi="Times New Roman" w:cs="Times New Roman"/>
          <w:sz w:val="24"/>
          <w:szCs w:val="24"/>
          <w:lang w:val="en-US"/>
        </w:rPr>
      </w:pPr>
    </w:p>
    <w:p w:rsidR="008358DD" w:rsidRDefault="008358DD" w:rsidP="0001546C">
      <w:pPr>
        <w:spacing w:after="0" w:line="480" w:lineRule="auto"/>
        <w:rPr>
          <w:ins w:id="21" w:author="Pablo Weilg" w:date="2014-03-06T00:17:00Z"/>
          <w:rFonts w:ascii="Times New Roman" w:hAnsi="Times New Roman" w:cs="Times New Roman"/>
          <w:sz w:val="24"/>
          <w:szCs w:val="24"/>
          <w:lang w:val="en-US"/>
        </w:rPr>
      </w:pPr>
    </w:p>
    <w:p w:rsidR="008358DD" w:rsidRDefault="008358DD" w:rsidP="0001546C">
      <w:pPr>
        <w:spacing w:after="0" w:line="480" w:lineRule="auto"/>
        <w:rPr>
          <w:ins w:id="22" w:author="Pablo Weilg" w:date="2014-03-06T00:17:00Z"/>
          <w:rFonts w:ascii="Times New Roman" w:hAnsi="Times New Roman" w:cs="Times New Roman"/>
          <w:sz w:val="24"/>
          <w:szCs w:val="24"/>
          <w:lang w:val="en-US"/>
        </w:rPr>
      </w:pPr>
    </w:p>
    <w:p w:rsidR="008358DD" w:rsidRPr="007B75C6" w:rsidRDefault="008358DD" w:rsidP="0001546C">
      <w:pPr>
        <w:spacing w:after="0" w:line="480" w:lineRule="auto"/>
        <w:rPr>
          <w:rFonts w:ascii="Times New Roman" w:hAnsi="Times New Roman" w:cs="Times New Roman"/>
          <w:sz w:val="24"/>
          <w:szCs w:val="24"/>
          <w:lang w:val="en-US"/>
        </w:rPr>
      </w:pPr>
    </w:p>
    <w:p w:rsidR="00395793" w:rsidRPr="00FF2073" w:rsidRDefault="00395793" w:rsidP="0074180D">
      <w:pPr>
        <w:pStyle w:val="NoSpacing"/>
        <w:spacing w:line="480" w:lineRule="auto"/>
        <w:ind w:right="49"/>
        <w:jc w:val="both"/>
        <w:rPr>
          <w:rFonts w:ascii="Times New Roman" w:hAnsi="Times New Roman" w:cs="Times New Roman"/>
          <w:b/>
          <w:sz w:val="24"/>
          <w:szCs w:val="24"/>
          <w:lang w:val="en-US"/>
        </w:rPr>
      </w:pPr>
      <w:r w:rsidRPr="00FF2073">
        <w:rPr>
          <w:rFonts w:ascii="Times New Roman" w:hAnsi="Times New Roman" w:cs="Times New Roman"/>
          <w:b/>
          <w:sz w:val="24"/>
          <w:szCs w:val="24"/>
          <w:lang w:val="en-US"/>
        </w:rPr>
        <w:lastRenderedPageBreak/>
        <w:t>REFERENCES</w:t>
      </w:r>
    </w:p>
    <w:p w:rsidR="00F620DA" w:rsidRPr="00FF2073" w:rsidRDefault="00F620DA" w:rsidP="00F620DA">
      <w:pPr>
        <w:pStyle w:val="NoSpacing"/>
        <w:numPr>
          <w:ilvl w:val="0"/>
          <w:numId w:val="8"/>
        </w:numPr>
        <w:spacing w:line="480" w:lineRule="auto"/>
        <w:rPr>
          <w:rFonts w:ascii="Times New Roman" w:hAnsi="Times New Roman" w:cs="Times New Roman"/>
          <w:sz w:val="24"/>
          <w:szCs w:val="24"/>
          <w:lang w:val="en-US"/>
        </w:rPr>
      </w:pPr>
      <w:r w:rsidRPr="00FF2073">
        <w:rPr>
          <w:rFonts w:ascii="Times New Roman" w:hAnsi="Times New Roman" w:cs="Times New Roman"/>
          <w:sz w:val="24"/>
          <w:szCs w:val="24"/>
          <w:lang w:val="en-US"/>
        </w:rPr>
        <w:t>World Health Organization (WHO). Estimated rotavirus deaths for children under 5 years of age 2006. [Internet]. Geneva: WHO. [Accessed September 7, 2012; Cited on September 19, 2013]  Available at: http://www.who.int/immunization_monitoring/burden/rotavirus_estimates/en/index.html.</w:t>
      </w:r>
    </w:p>
    <w:p w:rsidR="00F620DA" w:rsidRPr="00FF2073" w:rsidRDefault="00F620DA" w:rsidP="00F620DA">
      <w:pPr>
        <w:pStyle w:val="NoSpacing"/>
        <w:numPr>
          <w:ilvl w:val="0"/>
          <w:numId w:val="8"/>
        </w:numPr>
        <w:spacing w:line="480" w:lineRule="auto"/>
        <w:jc w:val="both"/>
        <w:rPr>
          <w:rFonts w:ascii="Times New Roman" w:hAnsi="Times New Roman" w:cs="Times New Roman"/>
          <w:sz w:val="24"/>
          <w:szCs w:val="24"/>
          <w:lang w:val="en-US"/>
        </w:rPr>
      </w:pPr>
      <w:r w:rsidRPr="00351D0A">
        <w:rPr>
          <w:rFonts w:ascii="Times New Roman" w:hAnsi="Times New Roman" w:cs="Times New Roman"/>
          <w:sz w:val="24"/>
          <w:szCs w:val="24"/>
        </w:rPr>
        <w:t xml:space="preserve">Luna Pineda, MA. Vigilancia </w:t>
      </w:r>
      <w:r w:rsidR="00F95D36">
        <w:rPr>
          <w:rFonts w:ascii="Times New Roman" w:hAnsi="Times New Roman" w:cs="Times New Roman"/>
          <w:sz w:val="24"/>
          <w:szCs w:val="24"/>
        </w:rPr>
        <w:t>e</w:t>
      </w:r>
      <w:r w:rsidRPr="00351D0A">
        <w:rPr>
          <w:rFonts w:ascii="Times New Roman" w:hAnsi="Times New Roman" w:cs="Times New Roman"/>
          <w:sz w:val="24"/>
          <w:szCs w:val="24"/>
        </w:rPr>
        <w:t xml:space="preserve">pidemiológica de </w:t>
      </w:r>
      <w:r w:rsidR="00F95D36">
        <w:rPr>
          <w:rFonts w:ascii="Times New Roman" w:hAnsi="Times New Roman" w:cs="Times New Roman"/>
          <w:sz w:val="24"/>
          <w:szCs w:val="24"/>
        </w:rPr>
        <w:t>d</w:t>
      </w:r>
      <w:r w:rsidRPr="00351D0A">
        <w:rPr>
          <w:rFonts w:ascii="Times New Roman" w:hAnsi="Times New Roman" w:cs="Times New Roman"/>
          <w:sz w:val="24"/>
          <w:szCs w:val="24"/>
        </w:rPr>
        <w:t xml:space="preserve">iarreas y </w:t>
      </w:r>
      <w:r w:rsidR="00F95D36">
        <w:rPr>
          <w:rFonts w:ascii="Times New Roman" w:hAnsi="Times New Roman" w:cs="Times New Roman"/>
          <w:sz w:val="24"/>
          <w:szCs w:val="24"/>
        </w:rPr>
        <w:t>v</w:t>
      </w:r>
      <w:r w:rsidRPr="00351D0A">
        <w:rPr>
          <w:rFonts w:ascii="Times New Roman" w:hAnsi="Times New Roman" w:cs="Times New Roman"/>
          <w:sz w:val="24"/>
          <w:szCs w:val="24"/>
        </w:rPr>
        <w:t xml:space="preserve">igilancia de </w:t>
      </w:r>
      <w:r w:rsidR="00F95D36">
        <w:rPr>
          <w:rFonts w:ascii="Times New Roman" w:hAnsi="Times New Roman" w:cs="Times New Roman"/>
          <w:sz w:val="24"/>
          <w:szCs w:val="24"/>
        </w:rPr>
        <w:t>r</w:t>
      </w:r>
      <w:r w:rsidRPr="00351D0A">
        <w:rPr>
          <w:rFonts w:ascii="Times New Roman" w:hAnsi="Times New Roman" w:cs="Times New Roman"/>
          <w:sz w:val="24"/>
          <w:szCs w:val="24"/>
        </w:rPr>
        <w:t xml:space="preserve">otavirus basada en sitios centinela 2008. </w:t>
      </w:r>
      <w:r w:rsidR="002E6511" w:rsidRPr="007B75C6">
        <w:rPr>
          <w:rFonts w:ascii="Times New Roman" w:hAnsi="Times New Roman" w:cs="Times New Roman"/>
          <w:sz w:val="24"/>
          <w:szCs w:val="24"/>
          <w:lang w:val="en-US"/>
        </w:rPr>
        <w:t xml:space="preserve">[Internet]. Lima, </w:t>
      </w:r>
      <w:proofErr w:type="spellStart"/>
      <w:r w:rsidR="002E6511" w:rsidRPr="007B75C6">
        <w:rPr>
          <w:rFonts w:ascii="Times New Roman" w:hAnsi="Times New Roman" w:cs="Times New Roman"/>
          <w:sz w:val="24"/>
          <w:szCs w:val="24"/>
          <w:lang w:val="en-US"/>
        </w:rPr>
        <w:t>Perú</w:t>
      </w:r>
      <w:proofErr w:type="spellEnd"/>
      <w:r w:rsidR="002E6511" w:rsidRPr="007B75C6">
        <w:rPr>
          <w:rFonts w:ascii="Times New Roman" w:hAnsi="Times New Roman" w:cs="Times New Roman"/>
          <w:sz w:val="24"/>
          <w:szCs w:val="24"/>
          <w:lang w:val="en-US"/>
        </w:rPr>
        <w:t xml:space="preserve">. </w:t>
      </w:r>
      <w:proofErr w:type="spellStart"/>
      <w:r w:rsidR="002E6511" w:rsidRPr="007B75C6">
        <w:rPr>
          <w:rFonts w:ascii="Times New Roman" w:hAnsi="Times New Roman" w:cs="Times New Roman"/>
          <w:sz w:val="24"/>
          <w:szCs w:val="24"/>
          <w:lang w:val="en-US"/>
        </w:rPr>
        <w:t>Dirección</w:t>
      </w:r>
      <w:proofErr w:type="spellEnd"/>
      <w:r w:rsidR="002E6511" w:rsidRPr="007B75C6">
        <w:rPr>
          <w:rFonts w:ascii="Times New Roman" w:hAnsi="Times New Roman" w:cs="Times New Roman"/>
          <w:sz w:val="24"/>
          <w:szCs w:val="24"/>
          <w:lang w:val="en-US"/>
        </w:rPr>
        <w:t xml:space="preserve"> General de </w:t>
      </w:r>
      <w:proofErr w:type="spellStart"/>
      <w:r w:rsidR="002E6511" w:rsidRPr="007B75C6">
        <w:rPr>
          <w:rFonts w:ascii="Times New Roman" w:hAnsi="Times New Roman" w:cs="Times New Roman"/>
          <w:sz w:val="24"/>
          <w:szCs w:val="24"/>
          <w:lang w:val="en-US"/>
        </w:rPr>
        <w:t>Epidemiología</w:t>
      </w:r>
      <w:proofErr w:type="spellEnd"/>
      <w:r w:rsidR="002E6511" w:rsidRPr="007B75C6">
        <w:rPr>
          <w:rFonts w:ascii="Times New Roman" w:hAnsi="Times New Roman" w:cs="Times New Roman"/>
          <w:sz w:val="24"/>
          <w:szCs w:val="24"/>
          <w:lang w:val="en-US"/>
        </w:rPr>
        <w:t xml:space="preserve"> (DGE). </w:t>
      </w:r>
      <w:r w:rsidRPr="00FF2073">
        <w:rPr>
          <w:rFonts w:ascii="Times New Roman" w:hAnsi="Times New Roman" w:cs="Times New Roman"/>
          <w:sz w:val="24"/>
          <w:szCs w:val="24"/>
          <w:lang w:val="en-US"/>
        </w:rPr>
        <w:t>[Accessed September 12, 2012; Cited on September 19, 2013]  Available at: http://www.sabin.org/files/miguelangel.co.pdf.</w:t>
      </w:r>
    </w:p>
    <w:p w:rsidR="00F620DA" w:rsidRPr="00F95D36" w:rsidRDefault="00F620DA" w:rsidP="00F620DA">
      <w:pPr>
        <w:pStyle w:val="NoSpacing"/>
        <w:numPr>
          <w:ilvl w:val="0"/>
          <w:numId w:val="8"/>
        </w:numPr>
        <w:spacing w:line="480" w:lineRule="auto"/>
        <w:jc w:val="both"/>
        <w:rPr>
          <w:rFonts w:ascii="Times New Roman" w:hAnsi="Times New Roman" w:cs="Times New Roman"/>
          <w:sz w:val="24"/>
          <w:szCs w:val="24"/>
          <w:lang w:val="en-US"/>
        </w:rPr>
      </w:pPr>
      <w:r w:rsidRPr="00FF2073">
        <w:rPr>
          <w:rFonts w:ascii="Times New Roman" w:hAnsi="Times New Roman" w:cs="Times New Roman"/>
          <w:sz w:val="24"/>
          <w:szCs w:val="24"/>
          <w:lang w:val="en-US"/>
        </w:rPr>
        <w:t xml:space="preserve">Jain V, Das B, </w:t>
      </w:r>
      <w:proofErr w:type="spellStart"/>
      <w:r w:rsidRPr="00FF2073">
        <w:rPr>
          <w:rFonts w:ascii="Times New Roman" w:hAnsi="Times New Roman" w:cs="Times New Roman"/>
          <w:sz w:val="24"/>
          <w:szCs w:val="24"/>
          <w:lang w:val="en-US"/>
        </w:rPr>
        <w:t>Bhan</w:t>
      </w:r>
      <w:proofErr w:type="spellEnd"/>
      <w:r w:rsidRPr="00FF2073">
        <w:rPr>
          <w:rFonts w:ascii="Times New Roman" w:hAnsi="Times New Roman" w:cs="Times New Roman"/>
          <w:sz w:val="24"/>
          <w:szCs w:val="24"/>
          <w:lang w:val="en-US"/>
        </w:rPr>
        <w:t xml:space="preserve"> M, </w:t>
      </w:r>
      <w:r w:rsidR="00A0434A">
        <w:rPr>
          <w:rFonts w:ascii="Times New Roman" w:hAnsi="Times New Roman" w:cs="Times New Roman"/>
          <w:sz w:val="24"/>
          <w:szCs w:val="24"/>
          <w:lang w:val="en-US"/>
        </w:rPr>
        <w:t>et al</w:t>
      </w:r>
      <w:r w:rsidRPr="00FF2073">
        <w:rPr>
          <w:rFonts w:ascii="Times New Roman" w:hAnsi="Times New Roman" w:cs="Times New Roman"/>
          <w:sz w:val="24"/>
          <w:szCs w:val="24"/>
          <w:lang w:val="en-US"/>
        </w:rPr>
        <w:t xml:space="preserve">. Great </w:t>
      </w:r>
      <w:r w:rsidR="00F95D36">
        <w:rPr>
          <w:rFonts w:ascii="Times New Roman" w:hAnsi="Times New Roman" w:cs="Times New Roman"/>
          <w:sz w:val="24"/>
          <w:szCs w:val="24"/>
          <w:lang w:val="en-US"/>
        </w:rPr>
        <w:t>d</w:t>
      </w:r>
      <w:r w:rsidRPr="00FF2073">
        <w:rPr>
          <w:rFonts w:ascii="Times New Roman" w:hAnsi="Times New Roman" w:cs="Times New Roman"/>
          <w:sz w:val="24"/>
          <w:szCs w:val="24"/>
          <w:lang w:val="en-US"/>
        </w:rPr>
        <w:t xml:space="preserve">iversity of </w:t>
      </w:r>
      <w:r w:rsidR="00F95D36">
        <w:rPr>
          <w:rFonts w:ascii="Times New Roman" w:hAnsi="Times New Roman" w:cs="Times New Roman"/>
          <w:sz w:val="24"/>
          <w:szCs w:val="24"/>
          <w:lang w:val="en-US"/>
        </w:rPr>
        <w:t>g</w:t>
      </w:r>
      <w:r w:rsidRPr="00FF2073">
        <w:rPr>
          <w:rFonts w:ascii="Times New Roman" w:hAnsi="Times New Roman" w:cs="Times New Roman"/>
          <w:sz w:val="24"/>
          <w:szCs w:val="24"/>
          <w:lang w:val="en-US"/>
        </w:rPr>
        <w:t xml:space="preserve">roup A </w:t>
      </w:r>
      <w:r w:rsidR="00F95D36">
        <w:rPr>
          <w:rFonts w:ascii="Times New Roman" w:hAnsi="Times New Roman" w:cs="Times New Roman"/>
          <w:sz w:val="24"/>
          <w:szCs w:val="24"/>
          <w:lang w:val="en-US"/>
        </w:rPr>
        <w:t>r</w:t>
      </w:r>
      <w:r w:rsidRPr="00FF2073">
        <w:rPr>
          <w:rFonts w:ascii="Times New Roman" w:hAnsi="Times New Roman" w:cs="Times New Roman"/>
          <w:sz w:val="24"/>
          <w:szCs w:val="24"/>
          <w:lang w:val="en-US"/>
        </w:rPr>
        <w:t xml:space="preserve">otavirus </w:t>
      </w:r>
      <w:r w:rsidR="00F95D36">
        <w:rPr>
          <w:rFonts w:ascii="Times New Roman" w:hAnsi="Times New Roman" w:cs="Times New Roman"/>
          <w:sz w:val="24"/>
          <w:szCs w:val="24"/>
          <w:lang w:val="en-US"/>
        </w:rPr>
        <w:t>s</w:t>
      </w:r>
      <w:r w:rsidRPr="00FF2073">
        <w:rPr>
          <w:rFonts w:ascii="Times New Roman" w:hAnsi="Times New Roman" w:cs="Times New Roman"/>
          <w:sz w:val="24"/>
          <w:szCs w:val="24"/>
          <w:lang w:val="en-US"/>
        </w:rPr>
        <w:t xml:space="preserve">trains and </w:t>
      </w:r>
      <w:r w:rsidR="00F95D36">
        <w:rPr>
          <w:rFonts w:ascii="Times New Roman" w:hAnsi="Times New Roman" w:cs="Times New Roman"/>
          <w:sz w:val="24"/>
          <w:szCs w:val="24"/>
          <w:lang w:val="en-US"/>
        </w:rPr>
        <w:t>h</w:t>
      </w:r>
      <w:r w:rsidRPr="00FF2073">
        <w:rPr>
          <w:rFonts w:ascii="Times New Roman" w:hAnsi="Times New Roman" w:cs="Times New Roman"/>
          <w:sz w:val="24"/>
          <w:szCs w:val="24"/>
          <w:lang w:val="en-US"/>
        </w:rPr>
        <w:t xml:space="preserve">igh </w:t>
      </w:r>
      <w:r w:rsidR="00F95D36">
        <w:rPr>
          <w:rFonts w:ascii="Times New Roman" w:hAnsi="Times New Roman" w:cs="Times New Roman"/>
          <w:sz w:val="24"/>
          <w:szCs w:val="24"/>
          <w:lang w:val="en-US"/>
        </w:rPr>
        <w:t>p</w:t>
      </w:r>
      <w:r w:rsidRPr="00FF2073">
        <w:rPr>
          <w:rFonts w:ascii="Times New Roman" w:hAnsi="Times New Roman" w:cs="Times New Roman"/>
          <w:sz w:val="24"/>
          <w:szCs w:val="24"/>
          <w:lang w:val="en-US"/>
        </w:rPr>
        <w:t xml:space="preserve">revalence of </w:t>
      </w:r>
      <w:r w:rsidR="00F95D36">
        <w:rPr>
          <w:rFonts w:ascii="Times New Roman" w:hAnsi="Times New Roman" w:cs="Times New Roman"/>
          <w:sz w:val="24"/>
          <w:szCs w:val="24"/>
          <w:lang w:val="en-US"/>
        </w:rPr>
        <w:t>m</w:t>
      </w:r>
      <w:r w:rsidRPr="00FF2073">
        <w:rPr>
          <w:rFonts w:ascii="Times New Roman" w:hAnsi="Times New Roman" w:cs="Times New Roman"/>
          <w:sz w:val="24"/>
          <w:szCs w:val="24"/>
          <w:lang w:val="en-US"/>
        </w:rPr>
        <w:t xml:space="preserve">ixed </w:t>
      </w:r>
      <w:r w:rsidR="00F95D36">
        <w:rPr>
          <w:rFonts w:ascii="Times New Roman" w:hAnsi="Times New Roman" w:cs="Times New Roman"/>
          <w:sz w:val="24"/>
          <w:szCs w:val="24"/>
          <w:lang w:val="en-US"/>
        </w:rPr>
        <w:t>r</w:t>
      </w:r>
      <w:r w:rsidRPr="00FF2073">
        <w:rPr>
          <w:rFonts w:ascii="Times New Roman" w:hAnsi="Times New Roman" w:cs="Times New Roman"/>
          <w:sz w:val="24"/>
          <w:szCs w:val="24"/>
          <w:lang w:val="en-US"/>
        </w:rPr>
        <w:t xml:space="preserve">otavirus </w:t>
      </w:r>
      <w:r w:rsidR="00F95D36">
        <w:rPr>
          <w:rFonts w:ascii="Times New Roman" w:hAnsi="Times New Roman" w:cs="Times New Roman"/>
          <w:sz w:val="24"/>
          <w:szCs w:val="24"/>
          <w:lang w:val="en-US"/>
        </w:rPr>
        <w:t>i</w:t>
      </w:r>
      <w:r w:rsidRPr="00FF2073">
        <w:rPr>
          <w:rFonts w:ascii="Times New Roman" w:hAnsi="Times New Roman" w:cs="Times New Roman"/>
          <w:sz w:val="24"/>
          <w:szCs w:val="24"/>
          <w:lang w:val="en-US"/>
        </w:rPr>
        <w:t xml:space="preserve">nfections in India. </w:t>
      </w:r>
      <w:r w:rsidR="00881538" w:rsidRPr="00881538">
        <w:rPr>
          <w:rFonts w:ascii="Times New Roman" w:hAnsi="Times New Roman" w:cs="Times New Roman"/>
          <w:sz w:val="24"/>
          <w:szCs w:val="24"/>
          <w:lang w:val="en-US"/>
        </w:rPr>
        <w:t xml:space="preserve">J </w:t>
      </w:r>
      <w:proofErr w:type="spellStart"/>
      <w:r w:rsidR="00881538" w:rsidRPr="00881538">
        <w:rPr>
          <w:rFonts w:ascii="Times New Roman" w:hAnsi="Times New Roman" w:cs="Times New Roman"/>
          <w:sz w:val="24"/>
          <w:szCs w:val="24"/>
          <w:lang w:val="en-US"/>
        </w:rPr>
        <w:t>Clin</w:t>
      </w:r>
      <w:proofErr w:type="spellEnd"/>
      <w:r w:rsidR="00881538" w:rsidRPr="00881538">
        <w:rPr>
          <w:rFonts w:ascii="Times New Roman" w:hAnsi="Times New Roman" w:cs="Times New Roman"/>
          <w:sz w:val="24"/>
          <w:szCs w:val="24"/>
          <w:lang w:val="en-US"/>
        </w:rPr>
        <w:t xml:space="preserve"> </w:t>
      </w:r>
      <w:proofErr w:type="spellStart"/>
      <w:r w:rsidR="00881538" w:rsidRPr="00881538">
        <w:rPr>
          <w:rFonts w:ascii="Times New Roman" w:hAnsi="Times New Roman" w:cs="Times New Roman"/>
          <w:sz w:val="24"/>
          <w:szCs w:val="24"/>
          <w:lang w:val="en-US"/>
        </w:rPr>
        <w:t>Microbiol</w:t>
      </w:r>
      <w:proofErr w:type="spellEnd"/>
      <w:r w:rsidR="00881538" w:rsidRPr="00881538">
        <w:rPr>
          <w:rFonts w:ascii="Times New Roman" w:hAnsi="Times New Roman" w:cs="Times New Roman"/>
          <w:sz w:val="24"/>
          <w:szCs w:val="24"/>
          <w:lang w:val="en-US"/>
        </w:rPr>
        <w:t xml:space="preserve"> 2001; </w:t>
      </w:r>
      <w:proofErr w:type="gramStart"/>
      <w:r w:rsidR="00881538" w:rsidRPr="00881538">
        <w:rPr>
          <w:rFonts w:ascii="Times New Roman" w:hAnsi="Times New Roman" w:cs="Times New Roman"/>
          <w:sz w:val="24"/>
          <w:szCs w:val="24"/>
          <w:lang w:val="en-US"/>
        </w:rPr>
        <w:t>39 :</w:t>
      </w:r>
      <w:proofErr w:type="gramEnd"/>
      <w:r w:rsidR="00881538" w:rsidRPr="00881538">
        <w:rPr>
          <w:rFonts w:ascii="Times New Roman" w:hAnsi="Times New Roman" w:cs="Times New Roman"/>
          <w:sz w:val="24"/>
          <w:szCs w:val="24"/>
          <w:lang w:val="en-US"/>
        </w:rPr>
        <w:t xml:space="preserve"> 3524-9.</w:t>
      </w:r>
    </w:p>
    <w:p w:rsidR="00F620DA" w:rsidRPr="00BD224C" w:rsidRDefault="00881538" w:rsidP="00F620DA">
      <w:pPr>
        <w:pStyle w:val="NoSpacing"/>
        <w:numPr>
          <w:ilvl w:val="0"/>
          <w:numId w:val="8"/>
        </w:numPr>
        <w:spacing w:line="480" w:lineRule="auto"/>
        <w:jc w:val="both"/>
        <w:rPr>
          <w:rFonts w:ascii="Times New Roman" w:hAnsi="Times New Roman" w:cs="Times New Roman"/>
          <w:sz w:val="24"/>
          <w:szCs w:val="24"/>
          <w:lang w:val="en-US"/>
        </w:rPr>
      </w:pPr>
      <w:proofErr w:type="spellStart"/>
      <w:r w:rsidRPr="00881538">
        <w:rPr>
          <w:rFonts w:ascii="Times New Roman" w:hAnsi="Times New Roman" w:cs="Times New Roman"/>
          <w:sz w:val="24"/>
          <w:szCs w:val="24"/>
          <w:lang w:val="en-US"/>
        </w:rPr>
        <w:t>Kasule</w:t>
      </w:r>
      <w:proofErr w:type="spellEnd"/>
      <w:r w:rsidRPr="00881538">
        <w:rPr>
          <w:rFonts w:ascii="Times New Roman" w:hAnsi="Times New Roman" w:cs="Times New Roman"/>
          <w:sz w:val="24"/>
          <w:szCs w:val="24"/>
          <w:lang w:val="en-US"/>
        </w:rPr>
        <w:t xml:space="preserve"> M, </w:t>
      </w:r>
      <w:proofErr w:type="spellStart"/>
      <w:r w:rsidRPr="00881538">
        <w:rPr>
          <w:rFonts w:ascii="Times New Roman" w:hAnsi="Times New Roman" w:cs="Times New Roman"/>
          <w:sz w:val="24"/>
          <w:szCs w:val="24"/>
          <w:lang w:val="en-US"/>
        </w:rPr>
        <w:t>Sebunya</w:t>
      </w:r>
      <w:proofErr w:type="spellEnd"/>
      <w:r w:rsidRPr="00881538">
        <w:rPr>
          <w:rFonts w:ascii="Times New Roman" w:hAnsi="Times New Roman" w:cs="Times New Roman"/>
          <w:sz w:val="24"/>
          <w:szCs w:val="24"/>
          <w:lang w:val="en-US"/>
        </w:rPr>
        <w:t xml:space="preserve"> TK, </w:t>
      </w:r>
      <w:proofErr w:type="spellStart"/>
      <w:r w:rsidRPr="00881538">
        <w:rPr>
          <w:rFonts w:ascii="Times New Roman" w:hAnsi="Times New Roman" w:cs="Times New Roman"/>
          <w:sz w:val="24"/>
          <w:szCs w:val="24"/>
          <w:lang w:val="en-US"/>
        </w:rPr>
        <w:t>Gashe</w:t>
      </w:r>
      <w:proofErr w:type="spellEnd"/>
      <w:r w:rsidRPr="00881538">
        <w:rPr>
          <w:rFonts w:ascii="Times New Roman" w:hAnsi="Times New Roman" w:cs="Times New Roman"/>
          <w:sz w:val="24"/>
          <w:szCs w:val="24"/>
          <w:lang w:val="en-US"/>
        </w:rPr>
        <w:t xml:space="preserve"> BA, </w:t>
      </w:r>
      <w:r w:rsidR="00A0434A">
        <w:rPr>
          <w:rFonts w:ascii="Times New Roman" w:hAnsi="Times New Roman" w:cs="Times New Roman"/>
          <w:sz w:val="24"/>
          <w:szCs w:val="24"/>
          <w:lang w:val="en-US"/>
        </w:rPr>
        <w:t>et al</w:t>
      </w:r>
      <w:r w:rsidRPr="00881538">
        <w:rPr>
          <w:rFonts w:ascii="Times New Roman" w:hAnsi="Times New Roman" w:cs="Times New Roman"/>
          <w:sz w:val="24"/>
          <w:szCs w:val="24"/>
          <w:lang w:val="en-US"/>
        </w:rPr>
        <w:t xml:space="preserve">. Detection and characterization of human rotavirus among children with </w:t>
      </w:r>
      <w:proofErr w:type="spellStart"/>
      <w:r w:rsidRPr="00881538">
        <w:rPr>
          <w:rFonts w:ascii="Times New Roman" w:hAnsi="Times New Roman" w:cs="Times New Roman"/>
          <w:sz w:val="24"/>
          <w:szCs w:val="24"/>
          <w:lang w:val="en-US"/>
        </w:rPr>
        <w:t>diarrhoea</w:t>
      </w:r>
      <w:proofErr w:type="spellEnd"/>
      <w:r w:rsidRPr="00881538">
        <w:rPr>
          <w:rFonts w:ascii="Times New Roman" w:hAnsi="Times New Roman" w:cs="Times New Roman"/>
          <w:sz w:val="24"/>
          <w:szCs w:val="24"/>
          <w:lang w:val="en-US"/>
        </w:rPr>
        <w:t xml:space="preserve"> in Botswana. Trop Med </w:t>
      </w:r>
      <w:proofErr w:type="spellStart"/>
      <w:r w:rsidRPr="00881538">
        <w:rPr>
          <w:rFonts w:ascii="Times New Roman" w:hAnsi="Times New Roman" w:cs="Times New Roman"/>
          <w:sz w:val="24"/>
          <w:szCs w:val="24"/>
          <w:lang w:val="en-US"/>
        </w:rPr>
        <w:t>Int</w:t>
      </w:r>
      <w:proofErr w:type="spellEnd"/>
      <w:r w:rsidRPr="00881538">
        <w:rPr>
          <w:rFonts w:ascii="Times New Roman" w:hAnsi="Times New Roman" w:cs="Times New Roman"/>
          <w:sz w:val="24"/>
          <w:szCs w:val="24"/>
          <w:lang w:val="en-US"/>
        </w:rPr>
        <w:t xml:space="preserve"> Health </w:t>
      </w:r>
      <w:proofErr w:type="gramStart"/>
      <w:r w:rsidRPr="00881538">
        <w:rPr>
          <w:rFonts w:ascii="Times New Roman" w:hAnsi="Times New Roman" w:cs="Times New Roman"/>
          <w:sz w:val="24"/>
          <w:szCs w:val="24"/>
          <w:lang w:val="en-US"/>
        </w:rPr>
        <w:t>2003 ;</w:t>
      </w:r>
      <w:proofErr w:type="gramEnd"/>
      <w:r w:rsidRPr="00881538">
        <w:rPr>
          <w:rFonts w:ascii="Times New Roman" w:hAnsi="Times New Roman" w:cs="Times New Roman"/>
          <w:sz w:val="24"/>
          <w:szCs w:val="24"/>
          <w:lang w:val="en-US"/>
        </w:rPr>
        <w:t xml:space="preserve"> 8: 1137-42.</w:t>
      </w:r>
    </w:p>
    <w:p w:rsidR="00F620DA" w:rsidRPr="0074180D" w:rsidRDefault="00F620DA" w:rsidP="00F620DA">
      <w:pPr>
        <w:pStyle w:val="NoSpacing"/>
        <w:numPr>
          <w:ilvl w:val="0"/>
          <w:numId w:val="8"/>
        </w:numPr>
        <w:spacing w:line="480" w:lineRule="auto"/>
        <w:jc w:val="both"/>
        <w:rPr>
          <w:rFonts w:ascii="Times New Roman" w:hAnsi="Times New Roman" w:cs="Times New Roman"/>
          <w:sz w:val="24"/>
          <w:szCs w:val="24"/>
        </w:rPr>
      </w:pPr>
      <w:r w:rsidRPr="00351D0A">
        <w:rPr>
          <w:rFonts w:ascii="Times New Roman" w:hAnsi="Times New Roman" w:cs="Times New Roman"/>
          <w:sz w:val="24"/>
          <w:szCs w:val="24"/>
        </w:rPr>
        <w:t>Mota-</w:t>
      </w:r>
      <w:proofErr w:type="spellStart"/>
      <w:r w:rsidRPr="00351D0A">
        <w:rPr>
          <w:rFonts w:ascii="Times New Roman" w:hAnsi="Times New Roman" w:cs="Times New Roman"/>
          <w:sz w:val="24"/>
          <w:szCs w:val="24"/>
        </w:rPr>
        <w:t>Hernandez</w:t>
      </w:r>
      <w:proofErr w:type="spellEnd"/>
      <w:r w:rsidRPr="00351D0A">
        <w:rPr>
          <w:rFonts w:ascii="Times New Roman" w:hAnsi="Times New Roman" w:cs="Times New Roman"/>
          <w:sz w:val="24"/>
          <w:szCs w:val="24"/>
        </w:rPr>
        <w:t xml:space="preserve"> F, Calva JJ, </w:t>
      </w:r>
      <w:proofErr w:type="spellStart"/>
      <w:r w:rsidRPr="00351D0A">
        <w:rPr>
          <w:rFonts w:ascii="Times New Roman" w:hAnsi="Times New Roman" w:cs="Times New Roman"/>
          <w:sz w:val="24"/>
          <w:szCs w:val="24"/>
        </w:rPr>
        <w:t>Gutierrez</w:t>
      </w:r>
      <w:proofErr w:type="spellEnd"/>
      <w:r w:rsidRPr="00351D0A">
        <w:rPr>
          <w:rFonts w:ascii="Times New Roman" w:hAnsi="Times New Roman" w:cs="Times New Roman"/>
          <w:sz w:val="24"/>
          <w:szCs w:val="24"/>
        </w:rPr>
        <w:t xml:space="preserve">-Camacho C, et al. </w:t>
      </w:r>
      <w:r w:rsidR="00881538" w:rsidRPr="00881538">
        <w:rPr>
          <w:rFonts w:ascii="Times New Roman" w:hAnsi="Times New Roman" w:cs="Times New Roman"/>
          <w:sz w:val="24"/>
          <w:szCs w:val="24"/>
          <w:lang w:val="en-US"/>
        </w:rPr>
        <w:t xml:space="preserve">Rotavirus diarrhea severity is related to the VP4 type in Mexican children. </w:t>
      </w:r>
      <w:r w:rsidRPr="0074180D">
        <w:rPr>
          <w:rFonts w:ascii="Times New Roman" w:hAnsi="Times New Roman" w:cs="Times New Roman"/>
          <w:sz w:val="24"/>
          <w:szCs w:val="24"/>
        </w:rPr>
        <w:t xml:space="preserve">J </w:t>
      </w:r>
      <w:proofErr w:type="spellStart"/>
      <w:r w:rsidRPr="0074180D">
        <w:rPr>
          <w:rFonts w:ascii="Times New Roman" w:hAnsi="Times New Roman" w:cs="Times New Roman"/>
          <w:sz w:val="24"/>
          <w:szCs w:val="24"/>
        </w:rPr>
        <w:t>Clin</w:t>
      </w:r>
      <w:proofErr w:type="spellEnd"/>
      <w:r w:rsidR="003D4EE1">
        <w:rPr>
          <w:rFonts w:ascii="Times New Roman" w:hAnsi="Times New Roman" w:cs="Times New Roman"/>
          <w:sz w:val="24"/>
          <w:szCs w:val="24"/>
        </w:rPr>
        <w:t xml:space="preserve"> </w:t>
      </w:r>
      <w:proofErr w:type="spellStart"/>
      <w:r w:rsidRPr="0074180D">
        <w:rPr>
          <w:rFonts w:ascii="Times New Roman" w:hAnsi="Times New Roman" w:cs="Times New Roman"/>
          <w:sz w:val="24"/>
          <w:szCs w:val="24"/>
        </w:rPr>
        <w:t>Microbiol</w:t>
      </w:r>
      <w:proofErr w:type="spellEnd"/>
      <w:r w:rsidRPr="0074180D">
        <w:rPr>
          <w:rFonts w:ascii="Times New Roman" w:hAnsi="Times New Roman" w:cs="Times New Roman"/>
          <w:sz w:val="24"/>
          <w:szCs w:val="24"/>
        </w:rPr>
        <w:t xml:space="preserve"> 2003;</w:t>
      </w:r>
      <w:r w:rsidR="003D4EE1">
        <w:rPr>
          <w:rFonts w:ascii="Times New Roman" w:hAnsi="Times New Roman" w:cs="Times New Roman"/>
          <w:sz w:val="24"/>
          <w:szCs w:val="24"/>
        </w:rPr>
        <w:t xml:space="preserve"> </w:t>
      </w:r>
      <w:r w:rsidRPr="0074180D">
        <w:rPr>
          <w:rFonts w:ascii="Times New Roman" w:hAnsi="Times New Roman" w:cs="Times New Roman"/>
          <w:sz w:val="24"/>
          <w:szCs w:val="24"/>
        </w:rPr>
        <w:t>41:</w:t>
      </w:r>
      <w:r w:rsidR="003D4EE1">
        <w:rPr>
          <w:rFonts w:ascii="Times New Roman" w:hAnsi="Times New Roman" w:cs="Times New Roman"/>
          <w:sz w:val="24"/>
          <w:szCs w:val="24"/>
        </w:rPr>
        <w:t xml:space="preserve"> </w:t>
      </w:r>
      <w:r w:rsidRPr="0074180D">
        <w:rPr>
          <w:rFonts w:ascii="Times New Roman" w:hAnsi="Times New Roman" w:cs="Times New Roman"/>
          <w:sz w:val="24"/>
          <w:szCs w:val="24"/>
        </w:rPr>
        <w:t>3158-62.</w:t>
      </w:r>
    </w:p>
    <w:p w:rsidR="009550BF" w:rsidRDefault="009550BF" w:rsidP="00F620DA">
      <w:pPr>
        <w:pStyle w:val="NoSpacing"/>
        <w:numPr>
          <w:ilvl w:val="0"/>
          <w:numId w:val="8"/>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Patton J. Rotavirus diversity and evolution in the post-vaccine world.  </w:t>
      </w:r>
      <w:proofErr w:type="spellStart"/>
      <w:r>
        <w:rPr>
          <w:rFonts w:ascii="Times New Roman" w:hAnsi="Times New Roman" w:cs="Times New Roman"/>
          <w:sz w:val="24"/>
          <w:szCs w:val="24"/>
          <w:lang w:val="en-US"/>
        </w:rPr>
        <w:t>Discov</w:t>
      </w:r>
      <w:proofErr w:type="spellEnd"/>
      <w:r>
        <w:rPr>
          <w:rFonts w:ascii="Times New Roman" w:hAnsi="Times New Roman" w:cs="Times New Roman"/>
          <w:sz w:val="24"/>
          <w:szCs w:val="24"/>
          <w:lang w:val="en-US"/>
        </w:rPr>
        <w:t xml:space="preserve"> Med. 2012; 13:85-97.</w:t>
      </w:r>
    </w:p>
    <w:p w:rsidR="00F620DA" w:rsidRPr="00BD224C" w:rsidRDefault="009550BF" w:rsidP="00F620DA">
      <w:pPr>
        <w:pStyle w:val="NoSpacing"/>
        <w:numPr>
          <w:ilvl w:val="0"/>
          <w:numId w:val="8"/>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881538" w:rsidRPr="00881538">
        <w:rPr>
          <w:rFonts w:ascii="Times New Roman" w:hAnsi="Times New Roman" w:cs="Times New Roman"/>
          <w:sz w:val="24"/>
          <w:szCs w:val="24"/>
          <w:lang w:val="en-US"/>
        </w:rPr>
        <w:t>Gutierrez I</w:t>
      </w:r>
      <w:proofErr w:type="gramStart"/>
      <w:r w:rsidR="00881538" w:rsidRPr="00881538">
        <w:rPr>
          <w:rFonts w:ascii="Times New Roman" w:hAnsi="Times New Roman" w:cs="Times New Roman"/>
          <w:sz w:val="24"/>
          <w:szCs w:val="24"/>
          <w:lang w:val="en-US"/>
        </w:rPr>
        <w:t xml:space="preserve">,  </w:t>
      </w:r>
      <w:proofErr w:type="spellStart"/>
      <w:r w:rsidR="00881538" w:rsidRPr="00881538">
        <w:rPr>
          <w:rFonts w:ascii="Times New Roman" w:hAnsi="Times New Roman" w:cs="Times New Roman"/>
          <w:sz w:val="24"/>
          <w:szCs w:val="24"/>
          <w:lang w:val="en-US"/>
        </w:rPr>
        <w:t>Steyer</w:t>
      </w:r>
      <w:proofErr w:type="spellEnd"/>
      <w:proofErr w:type="gramEnd"/>
      <w:r w:rsidR="00881538" w:rsidRPr="00881538">
        <w:rPr>
          <w:rFonts w:ascii="Times New Roman" w:hAnsi="Times New Roman" w:cs="Times New Roman"/>
          <w:sz w:val="24"/>
          <w:szCs w:val="24"/>
          <w:lang w:val="en-US"/>
        </w:rPr>
        <w:t xml:space="preserve"> A, </w:t>
      </w:r>
      <w:proofErr w:type="spellStart"/>
      <w:r w:rsidR="00881538" w:rsidRPr="00881538">
        <w:rPr>
          <w:rFonts w:ascii="Times New Roman" w:hAnsi="Times New Roman" w:cs="Times New Roman"/>
          <w:sz w:val="24"/>
          <w:szCs w:val="24"/>
          <w:lang w:val="en-US"/>
        </w:rPr>
        <w:t>Boben</w:t>
      </w:r>
      <w:proofErr w:type="spellEnd"/>
      <w:r w:rsidR="00881538" w:rsidRPr="00881538">
        <w:rPr>
          <w:rFonts w:ascii="Times New Roman" w:hAnsi="Times New Roman" w:cs="Times New Roman"/>
          <w:sz w:val="24"/>
          <w:szCs w:val="24"/>
          <w:lang w:val="en-US"/>
        </w:rPr>
        <w:t xml:space="preserve"> J, et al. Sensitive detection of multiple Rotavirus genotypes with a single reverse transcription-Real-Time Quantitative PCR Assay. J </w:t>
      </w:r>
      <w:proofErr w:type="spellStart"/>
      <w:r w:rsidR="00881538" w:rsidRPr="00881538">
        <w:rPr>
          <w:rFonts w:ascii="Times New Roman" w:hAnsi="Times New Roman" w:cs="Times New Roman"/>
          <w:sz w:val="24"/>
          <w:szCs w:val="24"/>
          <w:lang w:val="en-US"/>
        </w:rPr>
        <w:t>Clin</w:t>
      </w:r>
      <w:proofErr w:type="spellEnd"/>
      <w:r w:rsidR="00881538" w:rsidRPr="00881538">
        <w:rPr>
          <w:rFonts w:ascii="Times New Roman" w:hAnsi="Times New Roman" w:cs="Times New Roman"/>
          <w:sz w:val="24"/>
          <w:szCs w:val="24"/>
          <w:lang w:val="en-US"/>
        </w:rPr>
        <w:t xml:space="preserve"> </w:t>
      </w:r>
      <w:proofErr w:type="spellStart"/>
      <w:r w:rsidR="00881538" w:rsidRPr="00881538">
        <w:rPr>
          <w:rFonts w:ascii="Times New Roman" w:hAnsi="Times New Roman" w:cs="Times New Roman"/>
          <w:sz w:val="24"/>
          <w:szCs w:val="24"/>
          <w:lang w:val="en-US"/>
        </w:rPr>
        <w:t>Microbiol</w:t>
      </w:r>
      <w:proofErr w:type="spellEnd"/>
      <w:r w:rsidR="00881538" w:rsidRPr="00881538">
        <w:rPr>
          <w:rFonts w:ascii="Times New Roman" w:hAnsi="Times New Roman" w:cs="Times New Roman"/>
          <w:sz w:val="24"/>
          <w:szCs w:val="24"/>
          <w:lang w:val="en-US"/>
        </w:rPr>
        <w:t xml:space="preserve"> </w:t>
      </w:r>
      <w:proofErr w:type="gramStart"/>
      <w:r w:rsidR="00881538" w:rsidRPr="00881538">
        <w:rPr>
          <w:rFonts w:ascii="Times New Roman" w:hAnsi="Times New Roman" w:cs="Times New Roman"/>
          <w:sz w:val="24"/>
          <w:szCs w:val="24"/>
          <w:lang w:val="en-US"/>
        </w:rPr>
        <w:t>2008 ;46</w:t>
      </w:r>
      <w:proofErr w:type="gramEnd"/>
      <w:r w:rsidR="00881538" w:rsidRPr="00881538">
        <w:rPr>
          <w:rFonts w:ascii="Times New Roman" w:hAnsi="Times New Roman" w:cs="Times New Roman"/>
          <w:sz w:val="24"/>
          <w:szCs w:val="24"/>
          <w:lang w:val="en-US"/>
        </w:rPr>
        <w:t>: 2547-54.</w:t>
      </w:r>
    </w:p>
    <w:p w:rsidR="00F620DA" w:rsidRPr="00BD224C" w:rsidRDefault="00881538" w:rsidP="00F620DA">
      <w:pPr>
        <w:pStyle w:val="NoSpacing"/>
        <w:numPr>
          <w:ilvl w:val="0"/>
          <w:numId w:val="8"/>
        </w:numPr>
        <w:spacing w:line="480" w:lineRule="auto"/>
        <w:jc w:val="both"/>
        <w:rPr>
          <w:rFonts w:ascii="Times New Roman" w:hAnsi="Times New Roman" w:cs="Times New Roman"/>
          <w:sz w:val="24"/>
          <w:szCs w:val="24"/>
          <w:lang w:val="en-US"/>
        </w:rPr>
      </w:pPr>
      <w:proofErr w:type="spellStart"/>
      <w:r w:rsidRPr="00881538">
        <w:rPr>
          <w:rFonts w:ascii="Times New Roman" w:hAnsi="Times New Roman" w:cs="Times New Roman"/>
          <w:sz w:val="24"/>
          <w:szCs w:val="24"/>
          <w:lang w:val="en-US"/>
        </w:rPr>
        <w:lastRenderedPageBreak/>
        <w:t>Linhares</w:t>
      </w:r>
      <w:proofErr w:type="spellEnd"/>
      <w:r w:rsidRPr="00881538">
        <w:rPr>
          <w:rFonts w:ascii="Times New Roman" w:hAnsi="Times New Roman" w:cs="Times New Roman"/>
          <w:sz w:val="24"/>
          <w:szCs w:val="24"/>
          <w:lang w:val="en-US"/>
        </w:rPr>
        <w:t xml:space="preserve"> AC, </w:t>
      </w:r>
      <w:proofErr w:type="spellStart"/>
      <w:r w:rsidRPr="00881538">
        <w:rPr>
          <w:rFonts w:ascii="Times New Roman" w:hAnsi="Times New Roman" w:cs="Times New Roman"/>
          <w:sz w:val="24"/>
          <w:szCs w:val="24"/>
          <w:lang w:val="en-US"/>
        </w:rPr>
        <w:t>Verstraeten</w:t>
      </w:r>
      <w:proofErr w:type="spellEnd"/>
      <w:r w:rsidRPr="00881538">
        <w:rPr>
          <w:rFonts w:ascii="Times New Roman" w:hAnsi="Times New Roman" w:cs="Times New Roman"/>
          <w:sz w:val="24"/>
          <w:szCs w:val="24"/>
          <w:lang w:val="en-US"/>
        </w:rPr>
        <w:t xml:space="preserve"> T, </w:t>
      </w:r>
      <w:proofErr w:type="spellStart"/>
      <w:r w:rsidRPr="00881538">
        <w:rPr>
          <w:rFonts w:ascii="Times New Roman" w:hAnsi="Times New Roman" w:cs="Times New Roman"/>
          <w:sz w:val="24"/>
          <w:szCs w:val="24"/>
          <w:lang w:val="en-US"/>
        </w:rPr>
        <w:t>Wolleswinkel</w:t>
      </w:r>
      <w:proofErr w:type="spellEnd"/>
      <w:r w:rsidRPr="00881538">
        <w:rPr>
          <w:rFonts w:ascii="Times New Roman" w:hAnsi="Times New Roman" w:cs="Times New Roman"/>
          <w:sz w:val="24"/>
          <w:szCs w:val="24"/>
          <w:lang w:val="en-US"/>
        </w:rPr>
        <w:t xml:space="preserve">-van den Bosch J, </w:t>
      </w:r>
      <w:r w:rsidR="00A0434A">
        <w:rPr>
          <w:rFonts w:ascii="Times New Roman" w:hAnsi="Times New Roman" w:cs="Times New Roman"/>
          <w:sz w:val="24"/>
          <w:szCs w:val="24"/>
          <w:lang w:val="en-US"/>
        </w:rPr>
        <w:t>et al</w:t>
      </w:r>
      <w:r w:rsidRPr="00881538">
        <w:rPr>
          <w:rFonts w:ascii="Times New Roman" w:hAnsi="Times New Roman" w:cs="Times New Roman"/>
          <w:sz w:val="24"/>
          <w:szCs w:val="24"/>
          <w:lang w:val="en-US"/>
        </w:rPr>
        <w:t xml:space="preserve">. Rotavirus serotype G9 is associated with more-severe disease in Latin America. </w:t>
      </w:r>
      <w:proofErr w:type="spellStart"/>
      <w:r w:rsidRPr="00881538">
        <w:rPr>
          <w:rFonts w:ascii="Times New Roman" w:hAnsi="Times New Roman" w:cs="Times New Roman"/>
          <w:sz w:val="24"/>
          <w:szCs w:val="24"/>
          <w:lang w:val="en-US"/>
        </w:rPr>
        <w:t>Clin</w:t>
      </w:r>
      <w:proofErr w:type="spellEnd"/>
      <w:r w:rsidRPr="00881538">
        <w:rPr>
          <w:rFonts w:ascii="Times New Roman" w:hAnsi="Times New Roman" w:cs="Times New Roman"/>
          <w:sz w:val="24"/>
          <w:szCs w:val="24"/>
          <w:lang w:val="en-US"/>
        </w:rPr>
        <w:t xml:space="preserve"> Infect Dis 2006 1</w:t>
      </w:r>
      <w:proofErr w:type="gramStart"/>
      <w:r w:rsidRPr="00881538">
        <w:rPr>
          <w:rFonts w:ascii="Times New Roman" w:hAnsi="Times New Roman" w:cs="Times New Roman"/>
          <w:sz w:val="24"/>
          <w:szCs w:val="24"/>
          <w:lang w:val="en-US"/>
        </w:rPr>
        <w:t>;43</w:t>
      </w:r>
      <w:proofErr w:type="gramEnd"/>
      <w:r w:rsidRPr="00881538">
        <w:rPr>
          <w:rFonts w:ascii="Times New Roman" w:hAnsi="Times New Roman" w:cs="Times New Roman"/>
          <w:sz w:val="24"/>
          <w:szCs w:val="24"/>
          <w:lang w:val="en-US"/>
        </w:rPr>
        <w:t>: 312-4.</w:t>
      </w:r>
    </w:p>
    <w:p w:rsidR="00F620DA" w:rsidRPr="003D4EE1" w:rsidRDefault="00F620DA" w:rsidP="00F620DA">
      <w:pPr>
        <w:pStyle w:val="NoSpacing"/>
        <w:numPr>
          <w:ilvl w:val="0"/>
          <w:numId w:val="8"/>
        </w:numPr>
        <w:spacing w:line="480" w:lineRule="auto"/>
        <w:jc w:val="both"/>
        <w:rPr>
          <w:rFonts w:ascii="Times New Roman" w:hAnsi="Times New Roman" w:cs="Times New Roman"/>
          <w:sz w:val="24"/>
          <w:szCs w:val="24"/>
          <w:lang w:val="en-US"/>
        </w:rPr>
      </w:pPr>
      <w:r w:rsidRPr="00D57728">
        <w:rPr>
          <w:rFonts w:ascii="Times New Roman" w:hAnsi="Times New Roman" w:cs="Times New Roman"/>
          <w:sz w:val="24"/>
          <w:szCs w:val="24"/>
          <w:lang w:val="pt-BR"/>
        </w:rPr>
        <w:t xml:space="preserve">Nozawa C, Kentopf G, Da Silva E, et al. </w:t>
      </w:r>
      <w:r w:rsidR="00881538" w:rsidRPr="00881538">
        <w:rPr>
          <w:rFonts w:ascii="Times New Roman" w:hAnsi="Times New Roman" w:cs="Times New Roman"/>
          <w:sz w:val="24"/>
          <w:szCs w:val="24"/>
          <w:lang w:val="en-US"/>
        </w:rPr>
        <w:t xml:space="preserve">Detection and characterization of human rotavirus in hospitalized patients in the cities of Ponta </w:t>
      </w:r>
      <w:proofErr w:type="spellStart"/>
      <w:r w:rsidR="00881538" w:rsidRPr="00881538">
        <w:rPr>
          <w:rFonts w:ascii="Times New Roman" w:hAnsi="Times New Roman" w:cs="Times New Roman"/>
          <w:sz w:val="24"/>
          <w:szCs w:val="24"/>
          <w:lang w:val="en-US"/>
        </w:rPr>
        <w:t>Grossa</w:t>
      </w:r>
      <w:proofErr w:type="spellEnd"/>
      <w:r w:rsidR="00881538" w:rsidRPr="00881538">
        <w:rPr>
          <w:rFonts w:ascii="Times New Roman" w:hAnsi="Times New Roman" w:cs="Times New Roman"/>
          <w:sz w:val="24"/>
          <w:szCs w:val="24"/>
          <w:lang w:val="en-US"/>
        </w:rPr>
        <w:t>, Londrina and Assai-</w:t>
      </w:r>
      <w:proofErr w:type="spellStart"/>
      <w:r w:rsidR="00881538" w:rsidRPr="00881538">
        <w:rPr>
          <w:rFonts w:ascii="Times New Roman" w:hAnsi="Times New Roman" w:cs="Times New Roman"/>
          <w:sz w:val="24"/>
          <w:szCs w:val="24"/>
          <w:lang w:val="en-US"/>
        </w:rPr>
        <w:t>Pr</w:t>
      </w:r>
      <w:proofErr w:type="spellEnd"/>
      <w:r w:rsidR="00881538" w:rsidRPr="00881538">
        <w:rPr>
          <w:rFonts w:ascii="Times New Roman" w:hAnsi="Times New Roman" w:cs="Times New Roman"/>
          <w:sz w:val="24"/>
          <w:szCs w:val="24"/>
          <w:lang w:val="en-US"/>
        </w:rPr>
        <w:t xml:space="preserve">, Brazil. </w:t>
      </w:r>
      <w:r w:rsidRPr="003D4EE1">
        <w:rPr>
          <w:rFonts w:ascii="Times New Roman" w:hAnsi="Times New Roman" w:cs="Times New Roman"/>
          <w:sz w:val="24"/>
          <w:szCs w:val="24"/>
          <w:lang w:val="en-US"/>
        </w:rPr>
        <w:t>Infect Dis 2010; 14: 553-7.</w:t>
      </w:r>
    </w:p>
    <w:p w:rsidR="00F620DA" w:rsidRPr="0074180D" w:rsidRDefault="00F620DA" w:rsidP="00F620DA">
      <w:pPr>
        <w:pStyle w:val="NoSpacing"/>
        <w:numPr>
          <w:ilvl w:val="0"/>
          <w:numId w:val="8"/>
        </w:numPr>
        <w:spacing w:line="480" w:lineRule="auto"/>
        <w:jc w:val="both"/>
        <w:rPr>
          <w:rFonts w:ascii="Times New Roman" w:hAnsi="Times New Roman" w:cs="Times New Roman"/>
          <w:sz w:val="24"/>
          <w:szCs w:val="24"/>
        </w:rPr>
      </w:pPr>
      <w:r w:rsidRPr="00351D0A">
        <w:rPr>
          <w:rFonts w:ascii="Times New Roman" w:hAnsi="Times New Roman" w:cs="Times New Roman"/>
          <w:sz w:val="24"/>
          <w:szCs w:val="24"/>
        </w:rPr>
        <w:t xml:space="preserve">Lucero Y, Mamani N, Cortés H, et al. </w:t>
      </w:r>
      <w:r w:rsidR="00881538" w:rsidRPr="00881538">
        <w:rPr>
          <w:rFonts w:ascii="Times New Roman" w:hAnsi="Times New Roman" w:cs="Times New Roman"/>
          <w:sz w:val="24"/>
          <w:szCs w:val="24"/>
          <w:lang w:val="en-US"/>
        </w:rPr>
        <w:t xml:space="preserve">Rotavirus genotypes in children with gastroenteritis assisted in two public hospitals from Chile: viral strains circulating in a country without a universal vaccination against rotavirus. </w:t>
      </w:r>
      <w:proofErr w:type="spellStart"/>
      <w:r w:rsidRPr="00345282">
        <w:rPr>
          <w:rFonts w:ascii="Times New Roman" w:hAnsi="Times New Roman" w:cs="Times New Roman"/>
          <w:sz w:val="24"/>
          <w:szCs w:val="24"/>
        </w:rPr>
        <w:t>Rev</w:t>
      </w:r>
      <w:proofErr w:type="spellEnd"/>
      <w:r w:rsidRPr="00345282">
        <w:rPr>
          <w:rFonts w:ascii="Times New Roman" w:hAnsi="Times New Roman" w:cs="Times New Roman"/>
          <w:sz w:val="24"/>
          <w:szCs w:val="24"/>
        </w:rPr>
        <w:t xml:space="preserve"> Chilena </w:t>
      </w:r>
      <w:proofErr w:type="spellStart"/>
      <w:r w:rsidRPr="00345282">
        <w:rPr>
          <w:rFonts w:ascii="Times New Roman" w:hAnsi="Times New Roman" w:cs="Times New Roman"/>
          <w:sz w:val="24"/>
          <w:szCs w:val="24"/>
        </w:rPr>
        <w:t>Infectol</w:t>
      </w:r>
      <w:proofErr w:type="spellEnd"/>
      <w:r w:rsidRPr="00345282">
        <w:rPr>
          <w:rFonts w:ascii="Times New Roman" w:hAnsi="Times New Roman" w:cs="Times New Roman"/>
          <w:sz w:val="24"/>
          <w:szCs w:val="24"/>
        </w:rPr>
        <w:t xml:space="preserve"> 2012;</w:t>
      </w:r>
      <w:r w:rsidR="003D4EE1">
        <w:rPr>
          <w:rFonts w:ascii="Times New Roman" w:hAnsi="Times New Roman" w:cs="Times New Roman"/>
          <w:sz w:val="24"/>
          <w:szCs w:val="24"/>
        </w:rPr>
        <w:t xml:space="preserve"> </w:t>
      </w:r>
      <w:r w:rsidRPr="00345282">
        <w:rPr>
          <w:rFonts w:ascii="Times New Roman" w:hAnsi="Times New Roman" w:cs="Times New Roman"/>
          <w:sz w:val="24"/>
          <w:szCs w:val="24"/>
        </w:rPr>
        <w:t>29:</w:t>
      </w:r>
      <w:r w:rsidR="003D4EE1">
        <w:rPr>
          <w:rFonts w:ascii="Times New Roman" w:hAnsi="Times New Roman" w:cs="Times New Roman"/>
          <w:sz w:val="24"/>
          <w:szCs w:val="24"/>
        </w:rPr>
        <w:t xml:space="preserve"> </w:t>
      </w:r>
      <w:r w:rsidRPr="00345282">
        <w:rPr>
          <w:rFonts w:ascii="Times New Roman" w:hAnsi="Times New Roman" w:cs="Times New Roman"/>
          <w:sz w:val="24"/>
          <w:szCs w:val="24"/>
        </w:rPr>
        <w:t>142-8</w:t>
      </w:r>
      <w:r>
        <w:rPr>
          <w:rFonts w:ascii="Times New Roman" w:hAnsi="Times New Roman" w:cs="Times New Roman"/>
          <w:sz w:val="24"/>
          <w:szCs w:val="24"/>
        </w:rPr>
        <w:t>.</w:t>
      </w:r>
    </w:p>
    <w:p w:rsidR="00F620DA" w:rsidRPr="00A0434A" w:rsidRDefault="00881538" w:rsidP="00F620DA">
      <w:pPr>
        <w:pStyle w:val="NoSpacing"/>
        <w:numPr>
          <w:ilvl w:val="0"/>
          <w:numId w:val="8"/>
        </w:numPr>
        <w:spacing w:line="480" w:lineRule="auto"/>
        <w:jc w:val="both"/>
        <w:rPr>
          <w:rFonts w:ascii="Times New Roman" w:hAnsi="Times New Roman" w:cs="Times New Roman"/>
          <w:sz w:val="24"/>
          <w:szCs w:val="24"/>
          <w:lang w:val="en-US"/>
        </w:rPr>
      </w:pPr>
      <w:proofErr w:type="spellStart"/>
      <w:r w:rsidRPr="00881538">
        <w:rPr>
          <w:rFonts w:ascii="Times New Roman" w:hAnsi="Times New Roman" w:cs="Times New Roman"/>
          <w:sz w:val="24"/>
          <w:szCs w:val="24"/>
          <w:lang w:val="en-US"/>
        </w:rPr>
        <w:t>Huppertz</w:t>
      </w:r>
      <w:proofErr w:type="spellEnd"/>
      <w:r w:rsidRPr="00881538">
        <w:rPr>
          <w:rFonts w:ascii="Times New Roman" w:hAnsi="Times New Roman" w:cs="Times New Roman"/>
          <w:sz w:val="24"/>
          <w:szCs w:val="24"/>
          <w:lang w:val="en-US"/>
        </w:rPr>
        <w:t xml:space="preserve"> HI</w:t>
      </w:r>
      <w:r w:rsidR="00A0434A">
        <w:rPr>
          <w:rFonts w:ascii="Times New Roman" w:hAnsi="Times New Roman" w:cs="Times New Roman"/>
          <w:sz w:val="24"/>
          <w:szCs w:val="24"/>
          <w:lang w:val="en-US"/>
        </w:rPr>
        <w:t>,</w:t>
      </w:r>
      <w:r w:rsidRPr="00881538">
        <w:rPr>
          <w:rFonts w:ascii="Times New Roman" w:hAnsi="Times New Roman" w:cs="Times New Roman"/>
          <w:sz w:val="24"/>
          <w:szCs w:val="24"/>
          <w:lang w:val="en-US"/>
        </w:rPr>
        <w:t xml:space="preserve"> </w:t>
      </w:r>
      <w:r w:rsidR="00A0434A" w:rsidRPr="0001546C">
        <w:rPr>
          <w:rFonts w:ascii="Times New Roman" w:hAnsi="Times New Roman" w:cs="Times New Roman"/>
          <w:sz w:val="24"/>
          <w:szCs w:val="24"/>
          <w:lang w:val="en-US"/>
        </w:rPr>
        <w:t xml:space="preserve">Salman N, </w:t>
      </w:r>
      <w:proofErr w:type="spellStart"/>
      <w:r w:rsidR="00A0434A" w:rsidRPr="0001546C">
        <w:rPr>
          <w:rFonts w:ascii="Times New Roman" w:hAnsi="Times New Roman" w:cs="Times New Roman"/>
          <w:sz w:val="24"/>
          <w:szCs w:val="24"/>
          <w:lang w:val="en-US"/>
        </w:rPr>
        <w:t>Giaquinto</w:t>
      </w:r>
      <w:proofErr w:type="spellEnd"/>
      <w:r w:rsidR="00A0434A" w:rsidRPr="0001546C">
        <w:rPr>
          <w:rFonts w:ascii="Times New Roman" w:hAnsi="Times New Roman" w:cs="Times New Roman"/>
          <w:sz w:val="24"/>
          <w:szCs w:val="24"/>
          <w:lang w:val="en-US"/>
        </w:rPr>
        <w:t xml:space="preserve"> C</w:t>
      </w:r>
      <w:r w:rsidR="00A0434A">
        <w:rPr>
          <w:rFonts w:ascii="Times New Roman" w:hAnsi="Times New Roman" w:cs="Times New Roman"/>
          <w:sz w:val="24"/>
          <w:szCs w:val="24"/>
          <w:lang w:val="en-US"/>
        </w:rPr>
        <w:t>.</w:t>
      </w:r>
      <w:r w:rsidRPr="00881538">
        <w:rPr>
          <w:rFonts w:ascii="Times New Roman" w:hAnsi="Times New Roman" w:cs="Times New Roman"/>
          <w:sz w:val="24"/>
          <w:szCs w:val="24"/>
          <w:lang w:val="en-US"/>
        </w:rPr>
        <w:t xml:space="preserve"> Risk factors for severe Rotavirus gastroenteritis. 2008; 27: S11</w:t>
      </w:r>
      <w:r w:rsidR="003D4EE1">
        <w:rPr>
          <w:rFonts w:ascii="Times New Roman" w:hAnsi="Times New Roman" w:cs="Times New Roman"/>
          <w:sz w:val="24"/>
          <w:szCs w:val="24"/>
          <w:lang w:val="en-US"/>
        </w:rPr>
        <w:t>-</w:t>
      </w:r>
      <w:r w:rsidRPr="00881538">
        <w:rPr>
          <w:rFonts w:ascii="Times New Roman" w:hAnsi="Times New Roman" w:cs="Times New Roman"/>
          <w:sz w:val="24"/>
          <w:szCs w:val="24"/>
          <w:lang w:val="en-US"/>
        </w:rPr>
        <w:t>9.</w:t>
      </w:r>
    </w:p>
    <w:p w:rsidR="00F620DA" w:rsidRPr="005E2EF6" w:rsidRDefault="00881538" w:rsidP="00F620DA">
      <w:pPr>
        <w:pStyle w:val="NoSpacing"/>
        <w:numPr>
          <w:ilvl w:val="0"/>
          <w:numId w:val="8"/>
        </w:numPr>
        <w:spacing w:line="480" w:lineRule="auto"/>
        <w:jc w:val="both"/>
        <w:rPr>
          <w:rFonts w:ascii="Times New Roman" w:hAnsi="Times New Roman" w:cs="Times New Roman"/>
          <w:sz w:val="24"/>
          <w:szCs w:val="24"/>
          <w:lang w:val="en-US"/>
        </w:rPr>
      </w:pPr>
      <w:r w:rsidRPr="00881538">
        <w:rPr>
          <w:rFonts w:ascii="Times New Roman" w:hAnsi="Times New Roman" w:cs="Times New Roman"/>
          <w:sz w:val="24"/>
          <w:szCs w:val="24"/>
          <w:lang w:val="en-US"/>
        </w:rPr>
        <w:t xml:space="preserve">Chen SY, Chang YC, Lee YS, et al. Molecular epidemiology and clinical manifestations of viral gastroenteritis in hospitalized pediatric patients in Northern Taiwan. J </w:t>
      </w:r>
      <w:proofErr w:type="spellStart"/>
      <w:r w:rsidRPr="00881538">
        <w:rPr>
          <w:rFonts w:ascii="Times New Roman" w:hAnsi="Times New Roman" w:cs="Times New Roman"/>
          <w:sz w:val="24"/>
          <w:szCs w:val="24"/>
          <w:lang w:val="en-US"/>
        </w:rPr>
        <w:t>Clin</w:t>
      </w:r>
      <w:proofErr w:type="spellEnd"/>
      <w:r w:rsidRPr="00881538">
        <w:rPr>
          <w:rFonts w:ascii="Times New Roman" w:hAnsi="Times New Roman" w:cs="Times New Roman"/>
          <w:sz w:val="24"/>
          <w:szCs w:val="24"/>
          <w:lang w:val="en-US"/>
        </w:rPr>
        <w:t xml:space="preserve"> </w:t>
      </w:r>
      <w:proofErr w:type="spellStart"/>
      <w:r w:rsidRPr="00881538">
        <w:rPr>
          <w:rFonts w:ascii="Times New Roman" w:hAnsi="Times New Roman" w:cs="Times New Roman"/>
          <w:sz w:val="24"/>
          <w:szCs w:val="24"/>
          <w:lang w:val="en-US"/>
        </w:rPr>
        <w:t>Microbiol</w:t>
      </w:r>
      <w:proofErr w:type="spellEnd"/>
      <w:r w:rsidRPr="00881538">
        <w:rPr>
          <w:rFonts w:ascii="Times New Roman" w:hAnsi="Times New Roman" w:cs="Times New Roman"/>
          <w:sz w:val="24"/>
          <w:szCs w:val="24"/>
          <w:lang w:val="en-US"/>
        </w:rPr>
        <w:t xml:space="preserve"> 2007; 45: 2054-7.</w:t>
      </w:r>
    </w:p>
    <w:p w:rsidR="00F620DA" w:rsidRPr="005E2EF6" w:rsidRDefault="00881538" w:rsidP="00F620DA">
      <w:pPr>
        <w:pStyle w:val="NoSpacing"/>
        <w:numPr>
          <w:ilvl w:val="0"/>
          <w:numId w:val="8"/>
        </w:numPr>
        <w:spacing w:line="480" w:lineRule="auto"/>
        <w:jc w:val="both"/>
        <w:rPr>
          <w:rFonts w:ascii="Times New Roman" w:hAnsi="Times New Roman" w:cs="Times New Roman"/>
          <w:sz w:val="24"/>
          <w:szCs w:val="24"/>
          <w:lang w:val="en-US"/>
        </w:rPr>
      </w:pPr>
      <w:r w:rsidRPr="00881538">
        <w:rPr>
          <w:rFonts w:ascii="Times New Roman" w:hAnsi="Times New Roman" w:cs="Times New Roman"/>
          <w:sz w:val="24"/>
          <w:szCs w:val="24"/>
          <w:lang w:val="en-US"/>
        </w:rPr>
        <w:t>Al-</w:t>
      </w:r>
      <w:proofErr w:type="spellStart"/>
      <w:r w:rsidRPr="00881538">
        <w:rPr>
          <w:rFonts w:ascii="Times New Roman" w:hAnsi="Times New Roman" w:cs="Times New Roman"/>
          <w:sz w:val="24"/>
          <w:szCs w:val="24"/>
          <w:lang w:val="en-US"/>
        </w:rPr>
        <w:t>Yousif</w:t>
      </w:r>
      <w:proofErr w:type="spellEnd"/>
      <w:r w:rsidRPr="00881538">
        <w:rPr>
          <w:rFonts w:ascii="Times New Roman" w:hAnsi="Times New Roman" w:cs="Times New Roman"/>
          <w:sz w:val="24"/>
          <w:szCs w:val="24"/>
          <w:lang w:val="en-US"/>
        </w:rPr>
        <w:t xml:space="preserve"> Y, Anderson J, Chard-Bergstrom C, et al. Evaluation of a latex agglutination kit (</w:t>
      </w:r>
      <w:proofErr w:type="spellStart"/>
      <w:r w:rsidRPr="00881538">
        <w:rPr>
          <w:rFonts w:ascii="Times New Roman" w:hAnsi="Times New Roman" w:cs="Times New Roman"/>
          <w:sz w:val="24"/>
          <w:szCs w:val="24"/>
          <w:lang w:val="en-US"/>
        </w:rPr>
        <w:t>VirogenRotatest</w:t>
      </w:r>
      <w:proofErr w:type="spellEnd"/>
      <w:r w:rsidRPr="00881538">
        <w:rPr>
          <w:rFonts w:ascii="Times New Roman" w:hAnsi="Times New Roman" w:cs="Times New Roman"/>
          <w:sz w:val="24"/>
          <w:szCs w:val="24"/>
          <w:lang w:val="en-US"/>
        </w:rPr>
        <w:t xml:space="preserve">) for detection of bovine rotavirus in fecal samples. </w:t>
      </w:r>
      <w:proofErr w:type="spellStart"/>
      <w:r w:rsidRPr="00881538">
        <w:rPr>
          <w:rFonts w:ascii="Times New Roman" w:hAnsi="Times New Roman" w:cs="Times New Roman"/>
          <w:sz w:val="24"/>
          <w:szCs w:val="24"/>
          <w:lang w:val="en-US"/>
        </w:rPr>
        <w:t>Clin</w:t>
      </w:r>
      <w:proofErr w:type="spellEnd"/>
      <w:r w:rsidRPr="00881538">
        <w:rPr>
          <w:rFonts w:ascii="Times New Roman" w:hAnsi="Times New Roman" w:cs="Times New Roman"/>
          <w:sz w:val="24"/>
          <w:szCs w:val="24"/>
          <w:lang w:val="en-US"/>
        </w:rPr>
        <w:t xml:space="preserve"> </w:t>
      </w:r>
      <w:proofErr w:type="spellStart"/>
      <w:r w:rsidRPr="00881538">
        <w:rPr>
          <w:rFonts w:ascii="Times New Roman" w:hAnsi="Times New Roman" w:cs="Times New Roman"/>
          <w:sz w:val="24"/>
          <w:szCs w:val="24"/>
          <w:lang w:val="en-US"/>
        </w:rPr>
        <w:t>Diagn</w:t>
      </w:r>
      <w:proofErr w:type="spellEnd"/>
      <w:r w:rsidRPr="00881538">
        <w:rPr>
          <w:rFonts w:ascii="Times New Roman" w:hAnsi="Times New Roman" w:cs="Times New Roman"/>
          <w:sz w:val="24"/>
          <w:szCs w:val="24"/>
          <w:lang w:val="en-US"/>
        </w:rPr>
        <w:t xml:space="preserve"> Lab </w:t>
      </w:r>
      <w:proofErr w:type="spellStart"/>
      <w:r w:rsidRPr="00881538">
        <w:rPr>
          <w:rFonts w:ascii="Times New Roman" w:hAnsi="Times New Roman" w:cs="Times New Roman"/>
          <w:sz w:val="24"/>
          <w:szCs w:val="24"/>
          <w:lang w:val="en-US"/>
        </w:rPr>
        <w:t>Immunol</w:t>
      </w:r>
      <w:proofErr w:type="spellEnd"/>
      <w:r w:rsidRPr="00881538">
        <w:rPr>
          <w:rFonts w:ascii="Times New Roman" w:hAnsi="Times New Roman" w:cs="Times New Roman"/>
          <w:sz w:val="24"/>
          <w:szCs w:val="24"/>
          <w:lang w:val="en-US"/>
        </w:rPr>
        <w:t xml:space="preserve"> 2001; 8: 496-8. </w:t>
      </w:r>
    </w:p>
    <w:p w:rsidR="00F620DA" w:rsidRPr="005E2EF6" w:rsidRDefault="00881538" w:rsidP="00F620DA">
      <w:pPr>
        <w:pStyle w:val="NoSpacing"/>
        <w:numPr>
          <w:ilvl w:val="0"/>
          <w:numId w:val="8"/>
        </w:numPr>
        <w:spacing w:line="480" w:lineRule="auto"/>
        <w:jc w:val="both"/>
        <w:rPr>
          <w:rFonts w:ascii="Times New Roman" w:hAnsi="Times New Roman" w:cs="Times New Roman"/>
          <w:sz w:val="24"/>
          <w:szCs w:val="24"/>
          <w:lang w:val="en-US"/>
        </w:rPr>
      </w:pPr>
      <w:proofErr w:type="spellStart"/>
      <w:r w:rsidRPr="00881538">
        <w:rPr>
          <w:rFonts w:ascii="Times New Roman" w:hAnsi="Times New Roman" w:cs="Times New Roman"/>
          <w:sz w:val="24"/>
          <w:szCs w:val="24"/>
          <w:lang w:val="en-US"/>
        </w:rPr>
        <w:t>Eing</w:t>
      </w:r>
      <w:proofErr w:type="spellEnd"/>
      <w:r w:rsidRPr="00881538">
        <w:rPr>
          <w:rFonts w:ascii="Times New Roman" w:hAnsi="Times New Roman" w:cs="Times New Roman"/>
          <w:sz w:val="24"/>
          <w:szCs w:val="24"/>
          <w:lang w:val="en-US"/>
        </w:rPr>
        <w:t xml:space="preserve"> BR, May G, </w:t>
      </w:r>
      <w:proofErr w:type="spellStart"/>
      <w:r w:rsidRPr="00881538">
        <w:rPr>
          <w:rFonts w:ascii="Times New Roman" w:hAnsi="Times New Roman" w:cs="Times New Roman"/>
          <w:sz w:val="24"/>
          <w:szCs w:val="24"/>
          <w:lang w:val="en-US"/>
        </w:rPr>
        <w:t>Baumeister</w:t>
      </w:r>
      <w:proofErr w:type="spellEnd"/>
      <w:r w:rsidRPr="00881538">
        <w:rPr>
          <w:rFonts w:ascii="Times New Roman" w:hAnsi="Times New Roman" w:cs="Times New Roman"/>
          <w:sz w:val="24"/>
          <w:szCs w:val="24"/>
          <w:lang w:val="en-US"/>
        </w:rPr>
        <w:t xml:space="preserve"> HG, </w:t>
      </w:r>
      <w:r w:rsidR="00A0434A">
        <w:rPr>
          <w:rFonts w:ascii="Times New Roman" w:hAnsi="Times New Roman" w:cs="Times New Roman"/>
          <w:sz w:val="24"/>
          <w:szCs w:val="24"/>
          <w:lang w:val="en-US"/>
        </w:rPr>
        <w:t>et al</w:t>
      </w:r>
      <w:r w:rsidRPr="00881538">
        <w:rPr>
          <w:rFonts w:ascii="Times New Roman" w:hAnsi="Times New Roman" w:cs="Times New Roman"/>
          <w:sz w:val="24"/>
          <w:szCs w:val="24"/>
          <w:lang w:val="en-US"/>
        </w:rPr>
        <w:t xml:space="preserve">. Evaluation of two enzyme immunoassays for detection of human rotaviruses in fecal specimens. J </w:t>
      </w:r>
      <w:proofErr w:type="spellStart"/>
      <w:r w:rsidRPr="00881538">
        <w:rPr>
          <w:rFonts w:ascii="Times New Roman" w:hAnsi="Times New Roman" w:cs="Times New Roman"/>
          <w:sz w:val="24"/>
          <w:szCs w:val="24"/>
          <w:lang w:val="en-US"/>
        </w:rPr>
        <w:t>Clin</w:t>
      </w:r>
      <w:proofErr w:type="spellEnd"/>
      <w:r w:rsidRPr="00881538">
        <w:rPr>
          <w:rFonts w:ascii="Times New Roman" w:hAnsi="Times New Roman" w:cs="Times New Roman"/>
          <w:sz w:val="24"/>
          <w:szCs w:val="24"/>
          <w:lang w:val="en-US"/>
        </w:rPr>
        <w:t xml:space="preserve"> </w:t>
      </w:r>
      <w:proofErr w:type="spellStart"/>
      <w:r w:rsidRPr="00881538">
        <w:rPr>
          <w:rFonts w:ascii="Times New Roman" w:hAnsi="Times New Roman" w:cs="Times New Roman"/>
          <w:sz w:val="24"/>
          <w:szCs w:val="24"/>
          <w:lang w:val="en-US"/>
        </w:rPr>
        <w:t>Microbiol</w:t>
      </w:r>
      <w:proofErr w:type="spellEnd"/>
      <w:r w:rsidRPr="00881538">
        <w:rPr>
          <w:rFonts w:ascii="Times New Roman" w:hAnsi="Times New Roman" w:cs="Times New Roman"/>
          <w:sz w:val="24"/>
          <w:szCs w:val="24"/>
          <w:lang w:val="en-US"/>
        </w:rPr>
        <w:t xml:space="preserve"> 2001; 39: 4532-4.</w:t>
      </w:r>
    </w:p>
    <w:p w:rsidR="00F620DA" w:rsidRPr="00A0434A" w:rsidRDefault="00881538" w:rsidP="00F620DA">
      <w:pPr>
        <w:pStyle w:val="NoSpacing"/>
        <w:numPr>
          <w:ilvl w:val="0"/>
          <w:numId w:val="8"/>
        </w:numPr>
        <w:spacing w:line="480" w:lineRule="auto"/>
        <w:jc w:val="both"/>
        <w:rPr>
          <w:rFonts w:ascii="Times New Roman" w:hAnsi="Times New Roman" w:cs="Times New Roman"/>
          <w:sz w:val="24"/>
          <w:szCs w:val="24"/>
          <w:lang w:val="en-US"/>
        </w:rPr>
      </w:pPr>
      <w:proofErr w:type="spellStart"/>
      <w:r w:rsidRPr="00881538">
        <w:rPr>
          <w:rFonts w:ascii="Times New Roman" w:hAnsi="Times New Roman" w:cs="Times New Roman"/>
          <w:sz w:val="24"/>
          <w:szCs w:val="24"/>
          <w:lang w:val="en-US"/>
        </w:rPr>
        <w:t>Noppornpanth</w:t>
      </w:r>
      <w:proofErr w:type="spellEnd"/>
      <w:r w:rsidRPr="00881538">
        <w:rPr>
          <w:rFonts w:ascii="Times New Roman" w:hAnsi="Times New Roman" w:cs="Times New Roman"/>
          <w:sz w:val="24"/>
          <w:szCs w:val="24"/>
          <w:lang w:val="en-US"/>
        </w:rPr>
        <w:t xml:space="preserve"> S</w:t>
      </w:r>
      <w:r w:rsidR="00A0434A">
        <w:rPr>
          <w:rFonts w:ascii="Times New Roman" w:hAnsi="Times New Roman" w:cs="Times New Roman"/>
          <w:sz w:val="24"/>
          <w:szCs w:val="24"/>
          <w:lang w:val="en-US"/>
        </w:rPr>
        <w:t>,</w:t>
      </w:r>
      <w:r w:rsidRPr="00881538">
        <w:rPr>
          <w:rFonts w:ascii="Times New Roman" w:hAnsi="Times New Roman" w:cs="Times New Roman"/>
          <w:sz w:val="24"/>
          <w:szCs w:val="24"/>
          <w:lang w:val="en-US"/>
        </w:rPr>
        <w:t xml:space="preserve"> </w:t>
      </w:r>
      <w:proofErr w:type="spellStart"/>
      <w:r w:rsidRPr="00881538">
        <w:rPr>
          <w:rFonts w:ascii="Times New Roman" w:hAnsi="Times New Roman" w:cs="Times New Roman"/>
          <w:sz w:val="24"/>
          <w:szCs w:val="24"/>
          <w:lang w:val="en-US"/>
        </w:rPr>
        <w:t>Poovorawan</w:t>
      </w:r>
      <w:proofErr w:type="spellEnd"/>
      <w:r w:rsidRPr="00881538">
        <w:rPr>
          <w:rFonts w:ascii="Times New Roman" w:hAnsi="Times New Roman" w:cs="Times New Roman"/>
          <w:sz w:val="24"/>
          <w:szCs w:val="24"/>
          <w:lang w:val="en-US"/>
        </w:rPr>
        <w:t xml:space="preserve"> Y. Comparison between RT-PCR and rapid agglutination test for diagnosis of human Rotavirus infection. 1999 Southeast Asian J Trop Med Public Health; 30: 707-9.</w:t>
      </w:r>
    </w:p>
    <w:p w:rsidR="00F620DA" w:rsidRPr="00345282" w:rsidRDefault="00F620DA" w:rsidP="00F620DA">
      <w:pPr>
        <w:pStyle w:val="NoSpacing"/>
        <w:numPr>
          <w:ilvl w:val="0"/>
          <w:numId w:val="8"/>
        </w:numPr>
        <w:spacing w:line="480" w:lineRule="auto"/>
        <w:jc w:val="both"/>
        <w:rPr>
          <w:rFonts w:ascii="Times New Roman" w:hAnsi="Times New Roman" w:cs="Times New Roman"/>
          <w:sz w:val="24"/>
          <w:szCs w:val="24"/>
        </w:rPr>
      </w:pPr>
      <w:proofErr w:type="spellStart"/>
      <w:r w:rsidRPr="00351D0A">
        <w:rPr>
          <w:rFonts w:ascii="Times New Roman" w:hAnsi="Times New Roman" w:cs="Times New Roman"/>
          <w:sz w:val="24"/>
          <w:szCs w:val="24"/>
        </w:rPr>
        <w:lastRenderedPageBreak/>
        <w:t>Pongsuwanna</w:t>
      </w:r>
      <w:proofErr w:type="spellEnd"/>
      <w:r w:rsidRPr="00351D0A">
        <w:rPr>
          <w:rFonts w:ascii="Times New Roman" w:hAnsi="Times New Roman" w:cs="Times New Roman"/>
          <w:sz w:val="24"/>
          <w:szCs w:val="24"/>
        </w:rPr>
        <w:t xml:space="preserve"> Y, </w:t>
      </w:r>
      <w:proofErr w:type="spellStart"/>
      <w:r w:rsidRPr="00351D0A">
        <w:rPr>
          <w:rFonts w:ascii="Times New Roman" w:hAnsi="Times New Roman" w:cs="Times New Roman"/>
          <w:sz w:val="24"/>
          <w:szCs w:val="24"/>
        </w:rPr>
        <w:t>Taniguchi</w:t>
      </w:r>
      <w:proofErr w:type="spellEnd"/>
      <w:r w:rsidRPr="00351D0A">
        <w:rPr>
          <w:rFonts w:ascii="Times New Roman" w:hAnsi="Times New Roman" w:cs="Times New Roman"/>
          <w:sz w:val="24"/>
          <w:szCs w:val="24"/>
        </w:rPr>
        <w:t xml:space="preserve"> K, </w:t>
      </w:r>
      <w:proofErr w:type="spellStart"/>
      <w:r w:rsidRPr="00351D0A">
        <w:rPr>
          <w:rFonts w:ascii="Times New Roman" w:hAnsi="Times New Roman" w:cs="Times New Roman"/>
          <w:sz w:val="24"/>
          <w:szCs w:val="24"/>
        </w:rPr>
        <w:t>Wakasugi</w:t>
      </w:r>
      <w:proofErr w:type="spellEnd"/>
      <w:r w:rsidRPr="00351D0A">
        <w:rPr>
          <w:rFonts w:ascii="Times New Roman" w:hAnsi="Times New Roman" w:cs="Times New Roman"/>
          <w:sz w:val="24"/>
          <w:szCs w:val="24"/>
        </w:rPr>
        <w:t xml:space="preserve"> F, et al. </w:t>
      </w:r>
      <w:r w:rsidR="00881538" w:rsidRPr="00881538">
        <w:rPr>
          <w:rFonts w:ascii="Times New Roman" w:hAnsi="Times New Roman" w:cs="Times New Roman"/>
          <w:sz w:val="24"/>
          <w:szCs w:val="24"/>
          <w:lang w:val="en-US"/>
        </w:rPr>
        <w:t xml:space="preserve">Distinct yearly change of serotype distribution of human rotavirus in Thailand as determined by ELISA and PCR. </w:t>
      </w:r>
      <w:proofErr w:type="spellStart"/>
      <w:r w:rsidRPr="0074180D">
        <w:rPr>
          <w:rFonts w:ascii="Times New Roman" w:hAnsi="Times New Roman" w:cs="Times New Roman"/>
          <w:sz w:val="24"/>
          <w:szCs w:val="24"/>
        </w:rPr>
        <w:t>Epidemiol</w:t>
      </w:r>
      <w:proofErr w:type="spellEnd"/>
      <w:r w:rsidRPr="0074180D">
        <w:rPr>
          <w:rFonts w:ascii="Times New Roman" w:hAnsi="Times New Roman" w:cs="Times New Roman"/>
          <w:sz w:val="24"/>
          <w:szCs w:val="24"/>
        </w:rPr>
        <w:t xml:space="preserve"> </w:t>
      </w:r>
      <w:proofErr w:type="spellStart"/>
      <w:r w:rsidRPr="00345282">
        <w:rPr>
          <w:rFonts w:ascii="Times New Roman" w:hAnsi="Times New Roman" w:cs="Times New Roman"/>
          <w:sz w:val="24"/>
          <w:szCs w:val="24"/>
        </w:rPr>
        <w:t>Infect</w:t>
      </w:r>
      <w:proofErr w:type="spellEnd"/>
      <w:r w:rsidRPr="00345282">
        <w:rPr>
          <w:rFonts w:ascii="Times New Roman" w:hAnsi="Times New Roman" w:cs="Times New Roman"/>
          <w:sz w:val="24"/>
          <w:szCs w:val="24"/>
        </w:rPr>
        <w:t xml:space="preserve"> 1993; 111: 407-12.</w:t>
      </w:r>
    </w:p>
    <w:p w:rsidR="00F620DA" w:rsidRPr="005E2EF6" w:rsidRDefault="00881538" w:rsidP="00F620DA">
      <w:pPr>
        <w:pStyle w:val="NoSpacing"/>
        <w:numPr>
          <w:ilvl w:val="0"/>
          <w:numId w:val="8"/>
        </w:numPr>
        <w:spacing w:line="480" w:lineRule="auto"/>
        <w:jc w:val="both"/>
        <w:rPr>
          <w:rFonts w:ascii="Times New Roman" w:hAnsi="Times New Roman" w:cs="Times New Roman"/>
          <w:sz w:val="24"/>
          <w:szCs w:val="24"/>
          <w:lang w:val="en-US"/>
        </w:rPr>
      </w:pPr>
      <w:r w:rsidRPr="00881538">
        <w:rPr>
          <w:rFonts w:ascii="Times New Roman" w:hAnsi="Times New Roman" w:cs="Times New Roman"/>
          <w:sz w:val="24"/>
          <w:szCs w:val="24"/>
        </w:rPr>
        <w:t xml:space="preserve">De Oliveira LH, </w:t>
      </w:r>
      <w:proofErr w:type="spellStart"/>
      <w:r w:rsidR="002E6511" w:rsidRPr="007B75C6">
        <w:rPr>
          <w:rFonts w:ascii="Times New Roman" w:hAnsi="Times New Roman" w:cs="Times New Roman"/>
          <w:sz w:val="24"/>
          <w:szCs w:val="24"/>
        </w:rPr>
        <w:t>Danovaro-Holliday</w:t>
      </w:r>
      <w:proofErr w:type="spellEnd"/>
      <w:r w:rsidR="002E6511" w:rsidRPr="007B75C6">
        <w:rPr>
          <w:rFonts w:ascii="Times New Roman" w:hAnsi="Times New Roman" w:cs="Times New Roman"/>
          <w:sz w:val="24"/>
          <w:szCs w:val="24"/>
        </w:rPr>
        <w:t xml:space="preserve"> MC, Matus CR, et al</w:t>
      </w:r>
      <w:r w:rsidRPr="00881538">
        <w:rPr>
          <w:rFonts w:ascii="Times New Roman" w:hAnsi="Times New Roman" w:cs="Times New Roman"/>
          <w:sz w:val="24"/>
          <w:szCs w:val="24"/>
        </w:rPr>
        <w:t xml:space="preserve">. </w:t>
      </w:r>
      <w:r w:rsidRPr="00881538">
        <w:rPr>
          <w:rFonts w:ascii="Times New Roman" w:hAnsi="Times New Roman" w:cs="Times New Roman"/>
          <w:sz w:val="24"/>
          <w:szCs w:val="24"/>
          <w:lang w:val="en-US"/>
        </w:rPr>
        <w:t xml:space="preserve">Rotavirus vaccine introduction in the Americas: progress and lessons learned. Expert Rev. Vaccines 2008; 7: 345-53 </w:t>
      </w:r>
    </w:p>
    <w:p w:rsidR="00F620DA" w:rsidRPr="0074180D" w:rsidRDefault="00881538" w:rsidP="00F620DA">
      <w:pPr>
        <w:pStyle w:val="NoSpacing"/>
        <w:numPr>
          <w:ilvl w:val="0"/>
          <w:numId w:val="8"/>
        </w:numPr>
        <w:spacing w:line="480" w:lineRule="auto"/>
        <w:jc w:val="both"/>
        <w:rPr>
          <w:rFonts w:ascii="Times New Roman" w:hAnsi="Times New Roman" w:cs="Times New Roman"/>
          <w:sz w:val="24"/>
          <w:szCs w:val="24"/>
        </w:rPr>
      </w:pPr>
      <w:r w:rsidRPr="00881538">
        <w:rPr>
          <w:rFonts w:ascii="Times New Roman" w:hAnsi="Times New Roman" w:cs="Times New Roman"/>
          <w:sz w:val="24"/>
          <w:szCs w:val="24"/>
          <w:lang w:val="en-US"/>
        </w:rPr>
        <w:t xml:space="preserve">Angel J, Franco M, Greenberg H. Rotavirus vaccines: recent developments and future considerations. </w:t>
      </w:r>
      <w:proofErr w:type="spellStart"/>
      <w:r w:rsidR="00F620DA" w:rsidRPr="0074180D">
        <w:rPr>
          <w:rFonts w:ascii="Times New Roman" w:hAnsi="Times New Roman" w:cs="Times New Roman"/>
          <w:sz w:val="24"/>
          <w:szCs w:val="24"/>
        </w:rPr>
        <w:t>Nat</w:t>
      </w:r>
      <w:proofErr w:type="spellEnd"/>
      <w:r w:rsidR="00F620DA" w:rsidRPr="0074180D">
        <w:rPr>
          <w:rFonts w:ascii="Times New Roman" w:hAnsi="Times New Roman" w:cs="Times New Roman"/>
          <w:sz w:val="24"/>
          <w:szCs w:val="24"/>
        </w:rPr>
        <w:t xml:space="preserve"> </w:t>
      </w:r>
      <w:proofErr w:type="spellStart"/>
      <w:r w:rsidR="00F620DA" w:rsidRPr="0074180D">
        <w:rPr>
          <w:rFonts w:ascii="Times New Roman" w:hAnsi="Times New Roman" w:cs="Times New Roman"/>
          <w:sz w:val="24"/>
          <w:szCs w:val="24"/>
        </w:rPr>
        <w:t>Rev</w:t>
      </w:r>
      <w:proofErr w:type="spellEnd"/>
      <w:r w:rsidR="00F620DA" w:rsidRPr="0074180D">
        <w:rPr>
          <w:rFonts w:ascii="Times New Roman" w:hAnsi="Times New Roman" w:cs="Times New Roman"/>
          <w:sz w:val="24"/>
          <w:szCs w:val="24"/>
        </w:rPr>
        <w:t xml:space="preserve"> </w:t>
      </w:r>
      <w:proofErr w:type="spellStart"/>
      <w:r w:rsidR="00F620DA" w:rsidRPr="0074180D">
        <w:rPr>
          <w:rFonts w:ascii="Times New Roman" w:hAnsi="Times New Roman" w:cs="Times New Roman"/>
          <w:sz w:val="24"/>
          <w:szCs w:val="24"/>
        </w:rPr>
        <w:t>Microbiol</w:t>
      </w:r>
      <w:proofErr w:type="spellEnd"/>
      <w:r w:rsidR="00F620DA" w:rsidRPr="0074180D">
        <w:rPr>
          <w:rFonts w:ascii="Times New Roman" w:hAnsi="Times New Roman" w:cs="Times New Roman"/>
          <w:sz w:val="24"/>
          <w:szCs w:val="24"/>
        </w:rPr>
        <w:t xml:space="preserve"> 2007;</w:t>
      </w:r>
      <w:r w:rsidR="00F620DA">
        <w:rPr>
          <w:rFonts w:ascii="Times New Roman" w:hAnsi="Times New Roman" w:cs="Times New Roman"/>
          <w:sz w:val="24"/>
          <w:szCs w:val="24"/>
        </w:rPr>
        <w:t xml:space="preserve"> </w:t>
      </w:r>
      <w:r w:rsidR="00F620DA" w:rsidRPr="0074180D">
        <w:rPr>
          <w:rFonts w:ascii="Times New Roman" w:hAnsi="Times New Roman" w:cs="Times New Roman"/>
          <w:sz w:val="24"/>
          <w:szCs w:val="24"/>
        </w:rPr>
        <w:t>5:</w:t>
      </w:r>
      <w:r w:rsidR="00F620DA">
        <w:rPr>
          <w:rFonts w:ascii="Times New Roman" w:hAnsi="Times New Roman" w:cs="Times New Roman"/>
          <w:sz w:val="24"/>
          <w:szCs w:val="24"/>
        </w:rPr>
        <w:t xml:space="preserve"> </w:t>
      </w:r>
      <w:r w:rsidR="00F620DA" w:rsidRPr="0074180D">
        <w:rPr>
          <w:rFonts w:ascii="Times New Roman" w:hAnsi="Times New Roman" w:cs="Times New Roman"/>
          <w:sz w:val="24"/>
          <w:szCs w:val="24"/>
        </w:rPr>
        <w:t>529-39</w:t>
      </w:r>
    </w:p>
    <w:p w:rsidR="00A302C5" w:rsidRDefault="003D4EE1" w:rsidP="00F620DA">
      <w:pPr>
        <w:pStyle w:val="NoSpacing"/>
        <w:numPr>
          <w:ilvl w:val="0"/>
          <w:numId w:val="8"/>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de Miguel </w:t>
      </w:r>
      <w:r w:rsidR="00881538" w:rsidRPr="00881538">
        <w:rPr>
          <w:rFonts w:ascii="Times New Roman" w:hAnsi="Times New Roman" w:cs="Times New Roman"/>
          <w:sz w:val="24"/>
          <w:szCs w:val="24"/>
        </w:rPr>
        <w:t xml:space="preserve">Duran </w:t>
      </w:r>
      <w:r>
        <w:rPr>
          <w:rFonts w:ascii="Times New Roman" w:hAnsi="Times New Roman" w:cs="Times New Roman"/>
          <w:sz w:val="24"/>
          <w:szCs w:val="24"/>
        </w:rPr>
        <w:t>F</w:t>
      </w:r>
      <w:r w:rsidR="00881538" w:rsidRPr="00881538">
        <w:rPr>
          <w:rFonts w:ascii="Times New Roman" w:hAnsi="Times New Roman" w:cs="Times New Roman"/>
          <w:sz w:val="24"/>
          <w:szCs w:val="24"/>
        </w:rPr>
        <w:t xml:space="preserve">, </w:t>
      </w:r>
      <w:r>
        <w:rPr>
          <w:rFonts w:ascii="Times New Roman" w:hAnsi="Times New Roman" w:cs="Times New Roman"/>
          <w:sz w:val="24"/>
          <w:szCs w:val="24"/>
        </w:rPr>
        <w:t xml:space="preserve">Perdomo </w:t>
      </w:r>
      <w:proofErr w:type="spellStart"/>
      <w:r w:rsidR="00881538" w:rsidRPr="00881538">
        <w:rPr>
          <w:rFonts w:ascii="Times New Roman" w:hAnsi="Times New Roman" w:cs="Times New Roman"/>
          <w:sz w:val="24"/>
          <w:szCs w:val="24"/>
        </w:rPr>
        <w:t>Giraldi</w:t>
      </w:r>
      <w:proofErr w:type="spellEnd"/>
      <w:r w:rsidR="00881538" w:rsidRPr="00881538">
        <w:rPr>
          <w:rFonts w:ascii="Times New Roman" w:hAnsi="Times New Roman" w:cs="Times New Roman"/>
          <w:sz w:val="24"/>
          <w:szCs w:val="24"/>
        </w:rPr>
        <w:t xml:space="preserve"> M. Gastroenteritis aguda. </w:t>
      </w:r>
      <w:proofErr w:type="spellStart"/>
      <w:r w:rsidR="00A302C5">
        <w:rPr>
          <w:rFonts w:ascii="Times New Roman" w:hAnsi="Times New Roman" w:cs="Times New Roman"/>
          <w:sz w:val="24"/>
          <w:szCs w:val="24"/>
          <w:lang w:val="en-US"/>
        </w:rPr>
        <w:t>Deshidratación</w:t>
      </w:r>
      <w:proofErr w:type="spellEnd"/>
      <w:r w:rsidR="00A302C5">
        <w:rPr>
          <w:rFonts w:ascii="Times New Roman" w:hAnsi="Times New Roman" w:cs="Times New Roman"/>
          <w:sz w:val="24"/>
          <w:szCs w:val="24"/>
          <w:lang w:val="en-US"/>
        </w:rPr>
        <w:t xml:space="preserve">. </w:t>
      </w:r>
      <w:proofErr w:type="spellStart"/>
      <w:r w:rsidR="00A302C5">
        <w:rPr>
          <w:rFonts w:ascii="Times New Roman" w:hAnsi="Times New Roman" w:cs="Times New Roman"/>
          <w:sz w:val="24"/>
          <w:szCs w:val="24"/>
          <w:lang w:val="en-US"/>
        </w:rPr>
        <w:t>Pediatr</w:t>
      </w:r>
      <w:proofErr w:type="spellEnd"/>
      <w:r w:rsidR="00A302C5">
        <w:rPr>
          <w:rFonts w:ascii="Times New Roman" w:hAnsi="Times New Roman" w:cs="Times New Roman"/>
          <w:sz w:val="24"/>
          <w:szCs w:val="24"/>
          <w:lang w:val="en-US"/>
        </w:rPr>
        <w:t xml:space="preserve"> Integral 2011; </w:t>
      </w:r>
      <w:r>
        <w:rPr>
          <w:rFonts w:ascii="Times New Roman" w:hAnsi="Times New Roman" w:cs="Times New Roman"/>
          <w:sz w:val="24"/>
          <w:szCs w:val="24"/>
          <w:lang w:val="en-US"/>
        </w:rPr>
        <w:t>15</w:t>
      </w:r>
      <w:r w:rsidR="00A302C5">
        <w:rPr>
          <w:rFonts w:ascii="Times New Roman" w:hAnsi="Times New Roman" w:cs="Times New Roman"/>
          <w:sz w:val="24"/>
          <w:szCs w:val="24"/>
          <w:lang w:val="en-US"/>
        </w:rPr>
        <w:t>: 54-60.</w:t>
      </w:r>
    </w:p>
    <w:p w:rsidR="00F620DA" w:rsidRPr="00F620DA" w:rsidRDefault="00881538" w:rsidP="00F620DA">
      <w:pPr>
        <w:pStyle w:val="NoSpacing"/>
        <w:numPr>
          <w:ilvl w:val="0"/>
          <w:numId w:val="8"/>
        </w:numPr>
        <w:spacing w:line="480" w:lineRule="auto"/>
        <w:jc w:val="both"/>
        <w:rPr>
          <w:rFonts w:ascii="Times New Roman" w:hAnsi="Times New Roman" w:cs="Times New Roman"/>
          <w:sz w:val="24"/>
          <w:szCs w:val="24"/>
          <w:lang w:val="en-US"/>
        </w:rPr>
      </w:pPr>
      <w:r w:rsidRPr="00881538">
        <w:rPr>
          <w:rFonts w:ascii="Times New Roman" w:hAnsi="Times New Roman" w:cs="Times New Roman"/>
          <w:sz w:val="24"/>
          <w:szCs w:val="24"/>
          <w:lang w:val="en-US"/>
        </w:rPr>
        <w:t>Centers for Disease Control and Prevention (CDC). 2000 CDC Growth charts. [Internet]. Atlanta: CDC. [Accessed January 3, 2013; Cited on December 19, 2013] Available at:</w:t>
      </w:r>
      <w:r w:rsidR="00A0434A">
        <w:rPr>
          <w:rFonts w:ascii="Times New Roman" w:hAnsi="Times New Roman" w:cs="Times New Roman"/>
          <w:sz w:val="24"/>
          <w:szCs w:val="24"/>
          <w:lang w:val="en-US"/>
        </w:rPr>
        <w:t xml:space="preserve"> </w:t>
      </w:r>
      <w:r w:rsidRPr="00881538">
        <w:rPr>
          <w:rFonts w:ascii="Times New Roman" w:hAnsi="Times New Roman" w:cs="Times New Roman"/>
          <w:sz w:val="24"/>
          <w:szCs w:val="24"/>
          <w:lang w:val="en-US"/>
        </w:rPr>
        <w:t>http://www.cdc.gov/growthcharts</w:t>
      </w:r>
    </w:p>
    <w:p w:rsidR="00F620DA" w:rsidRPr="00F620DA" w:rsidRDefault="00881538" w:rsidP="00F620DA">
      <w:pPr>
        <w:pStyle w:val="NoSpacing"/>
        <w:numPr>
          <w:ilvl w:val="0"/>
          <w:numId w:val="8"/>
        </w:numPr>
        <w:spacing w:line="480" w:lineRule="auto"/>
        <w:rPr>
          <w:rFonts w:ascii="Times New Roman" w:hAnsi="Times New Roman" w:cs="Times New Roman"/>
          <w:sz w:val="24"/>
          <w:szCs w:val="24"/>
          <w:lang w:val="en-US"/>
        </w:rPr>
      </w:pPr>
      <w:r w:rsidRPr="00881538">
        <w:rPr>
          <w:rFonts w:ascii="Times New Roman" w:hAnsi="Times New Roman" w:cs="Times New Roman"/>
          <w:sz w:val="24"/>
          <w:szCs w:val="24"/>
          <w:lang w:val="en-US"/>
        </w:rPr>
        <w:t>World Health Organization (WHO).  Pocket book for hospital care of children: guidelines for the management of common illness with limited resources. . [Internet]. Geneva: WHO. [Accessed September 7, 2012; Cited on September 19, 2013]  Available at: http://www.who.int/maternal_child_adolescent/documents/9241546700</w:t>
      </w:r>
    </w:p>
    <w:p w:rsidR="00F620DA" w:rsidRPr="0074180D" w:rsidRDefault="00F620DA" w:rsidP="00F620DA">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lang w:val="en-US"/>
        </w:rPr>
      </w:pPr>
      <w:proofErr w:type="spellStart"/>
      <w:r w:rsidRPr="0074180D">
        <w:rPr>
          <w:rFonts w:ascii="Times New Roman" w:hAnsi="Times New Roman" w:cs="Times New Roman"/>
          <w:sz w:val="24"/>
          <w:szCs w:val="24"/>
          <w:lang w:val="en-US"/>
        </w:rPr>
        <w:t>Gouvea</w:t>
      </w:r>
      <w:proofErr w:type="spellEnd"/>
      <w:r w:rsidRPr="0074180D">
        <w:rPr>
          <w:rFonts w:ascii="Times New Roman" w:hAnsi="Times New Roman" w:cs="Times New Roman"/>
          <w:sz w:val="24"/>
          <w:szCs w:val="24"/>
          <w:lang w:val="en-US"/>
        </w:rPr>
        <w:t xml:space="preserve"> V, Glass RI, Woods P, et al. Polymerase chain reaction ampli</w:t>
      </w:r>
      <w:r>
        <w:rPr>
          <w:rFonts w:ascii="Times New Roman" w:hAnsi="Times New Roman" w:cs="Times New Roman"/>
          <w:sz w:val="24"/>
          <w:szCs w:val="24"/>
          <w:lang w:val="en-US"/>
        </w:rPr>
        <w:t>fi</w:t>
      </w:r>
      <w:r w:rsidRPr="0074180D">
        <w:rPr>
          <w:rFonts w:ascii="Times New Roman" w:hAnsi="Times New Roman" w:cs="Times New Roman"/>
          <w:sz w:val="24"/>
          <w:szCs w:val="24"/>
          <w:lang w:val="en-US"/>
        </w:rPr>
        <w:t xml:space="preserve">cation and typing of rotavirus nucleic acid from stool specimens. </w:t>
      </w:r>
      <w:r w:rsidRPr="00BA4FB0">
        <w:rPr>
          <w:rFonts w:ascii="Times New Roman" w:hAnsi="Times New Roman" w:cs="Times New Roman"/>
          <w:iCs/>
          <w:sz w:val="24"/>
          <w:szCs w:val="24"/>
          <w:lang w:val="en-US"/>
        </w:rPr>
        <w:t xml:space="preserve">J </w:t>
      </w:r>
      <w:proofErr w:type="spellStart"/>
      <w:r w:rsidRPr="00BA4FB0">
        <w:rPr>
          <w:rFonts w:ascii="Times New Roman" w:hAnsi="Times New Roman" w:cs="Times New Roman"/>
          <w:iCs/>
          <w:sz w:val="24"/>
          <w:szCs w:val="24"/>
          <w:lang w:val="en-US"/>
        </w:rPr>
        <w:t>Clin</w:t>
      </w:r>
      <w:proofErr w:type="spellEnd"/>
      <w:r w:rsidRPr="00BA4FB0">
        <w:rPr>
          <w:rFonts w:ascii="Times New Roman" w:hAnsi="Times New Roman" w:cs="Times New Roman"/>
          <w:iCs/>
          <w:sz w:val="24"/>
          <w:szCs w:val="24"/>
          <w:lang w:val="en-US"/>
        </w:rPr>
        <w:t xml:space="preserve"> </w:t>
      </w:r>
      <w:proofErr w:type="spellStart"/>
      <w:r w:rsidRPr="00BA4FB0">
        <w:rPr>
          <w:rFonts w:ascii="Times New Roman" w:hAnsi="Times New Roman" w:cs="Times New Roman"/>
          <w:iCs/>
          <w:sz w:val="24"/>
          <w:szCs w:val="24"/>
          <w:lang w:val="en-US"/>
        </w:rPr>
        <w:t>Microbiol</w:t>
      </w:r>
      <w:proofErr w:type="spellEnd"/>
      <w:r w:rsidRPr="00BA4FB0">
        <w:rPr>
          <w:rFonts w:ascii="Times New Roman" w:hAnsi="Times New Roman" w:cs="Times New Roman"/>
          <w:sz w:val="24"/>
          <w:szCs w:val="24"/>
          <w:lang w:val="en-US"/>
        </w:rPr>
        <w:t xml:space="preserve">. 1990; </w:t>
      </w:r>
      <w:r w:rsidR="00881538" w:rsidRPr="00881538">
        <w:rPr>
          <w:rFonts w:ascii="Times New Roman" w:hAnsi="Times New Roman" w:cs="Times New Roman"/>
          <w:bCs/>
          <w:sz w:val="24"/>
          <w:szCs w:val="24"/>
          <w:lang w:val="en-US"/>
        </w:rPr>
        <w:t>28:</w:t>
      </w:r>
      <w:r w:rsidRPr="00BA4FB0">
        <w:rPr>
          <w:rFonts w:ascii="Times New Roman" w:hAnsi="Times New Roman" w:cs="Times New Roman"/>
          <w:b/>
          <w:bCs/>
          <w:sz w:val="24"/>
          <w:szCs w:val="24"/>
          <w:lang w:val="en-US"/>
        </w:rPr>
        <w:t xml:space="preserve"> </w:t>
      </w:r>
      <w:r w:rsidRPr="00BA4FB0">
        <w:rPr>
          <w:rFonts w:ascii="Times New Roman" w:hAnsi="Times New Roman" w:cs="Times New Roman"/>
          <w:sz w:val="24"/>
          <w:szCs w:val="24"/>
          <w:lang w:val="en-US"/>
        </w:rPr>
        <w:t>276</w:t>
      </w:r>
      <w:r w:rsidR="00790DF0">
        <w:rPr>
          <w:rFonts w:ascii="Times New Roman" w:hAnsi="Times New Roman" w:cs="Times New Roman"/>
          <w:sz w:val="24"/>
          <w:szCs w:val="24"/>
          <w:lang w:val="en-US"/>
        </w:rPr>
        <w:t>-</w:t>
      </w:r>
      <w:r w:rsidRPr="00BA4FB0">
        <w:rPr>
          <w:rFonts w:ascii="Times New Roman" w:hAnsi="Times New Roman" w:cs="Times New Roman"/>
          <w:sz w:val="24"/>
          <w:szCs w:val="24"/>
          <w:lang w:val="en-US"/>
        </w:rPr>
        <w:t>82.</w:t>
      </w:r>
    </w:p>
    <w:p w:rsidR="00F620DA" w:rsidRDefault="00F620DA" w:rsidP="00F620DA">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lang w:val="en-US"/>
        </w:rPr>
      </w:pPr>
      <w:proofErr w:type="spellStart"/>
      <w:r w:rsidRPr="0074180D">
        <w:rPr>
          <w:rFonts w:ascii="Times New Roman" w:hAnsi="Times New Roman" w:cs="Times New Roman"/>
          <w:sz w:val="24"/>
          <w:szCs w:val="24"/>
          <w:lang w:val="en-US"/>
        </w:rPr>
        <w:t>Gentsch</w:t>
      </w:r>
      <w:proofErr w:type="spellEnd"/>
      <w:r w:rsidRPr="0074180D">
        <w:rPr>
          <w:rFonts w:ascii="Times New Roman" w:hAnsi="Times New Roman" w:cs="Times New Roman"/>
          <w:sz w:val="24"/>
          <w:szCs w:val="24"/>
          <w:lang w:val="en-US"/>
        </w:rPr>
        <w:t xml:space="preserve"> JR, Glass RI, Woods P, et al. Identi</w:t>
      </w:r>
      <w:r>
        <w:rPr>
          <w:rFonts w:ascii="Times New Roman" w:hAnsi="Times New Roman" w:cs="Times New Roman"/>
          <w:sz w:val="24"/>
          <w:szCs w:val="24"/>
          <w:lang w:val="en-US"/>
        </w:rPr>
        <w:t>fi</w:t>
      </w:r>
      <w:r w:rsidRPr="0074180D">
        <w:rPr>
          <w:rFonts w:ascii="Times New Roman" w:hAnsi="Times New Roman" w:cs="Times New Roman"/>
          <w:sz w:val="24"/>
          <w:szCs w:val="24"/>
          <w:lang w:val="en-US"/>
        </w:rPr>
        <w:t xml:space="preserve">cation of group </w:t>
      </w:r>
      <w:proofErr w:type="gramStart"/>
      <w:r w:rsidRPr="0074180D">
        <w:rPr>
          <w:rFonts w:ascii="Times New Roman" w:hAnsi="Times New Roman" w:cs="Times New Roman"/>
          <w:sz w:val="24"/>
          <w:szCs w:val="24"/>
          <w:lang w:val="en-US"/>
        </w:rPr>
        <w:t>A</w:t>
      </w:r>
      <w:proofErr w:type="gramEnd"/>
      <w:r w:rsidRPr="0074180D">
        <w:rPr>
          <w:rFonts w:ascii="Times New Roman" w:hAnsi="Times New Roman" w:cs="Times New Roman"/>
          <w:sz w:val="24"/>
          <w:szCs w:val="24"/>
          <w:lang w:val="en-US"/>
        </w:rPr>
        <w:t xml:space="preserve"> rotavirus gene 4 types by polymerase chain reaction. </w:t>
      </w:r>
      <w:r w:rsidRPr="00BA4FB0">
        <w:rPr>
          <w:rFonts w:ascii="Times New Roman" w:hAnsi="Times New Roman" w:cs="Times New Roman"/>
          <w:iCs/>
          <w:sz w:val="24"/>
          <w:szCs w:val="24"/>
          <w:lang w:val="en-US"/>
        </w:rPr>
        <w:t xml:space="preserve">J </w:t>
      </w:r>
      <w:proofErr w:type="spellStart"/>
      <w:r w:rsidRPr="00BA4FB0">
        <w:rPr>
          <w:rFonts w:ascii="Times New Roman" w:hAnsi="Times New Roman" w:cs="Times New Roman"/>
          <w:iCs/>
          <w:sz w:val="24"/>
          <w:szCs w:val="24"/>
          <w:lang w:val="en-US"/>
        </w:rPr>
        <w:t>Clin</w:t>
      </w:r>
      <w:proofErr w:type="spellEnd"/>
      <w:r w:rsidRPr="00BA4FB0">
        <w:rPr>
          <w:rFonts w:ascii="Times New Roman" w:hAnsi="Times New Roman" w:cs="Times New Roman"/>
          <w:iCs/>
          <w:sz w:val="24"/>
          <w:szCs w:val="24"/>
          <w:lang w:val="en-US"/>
        </w:rPr>
        <w:t xml:space="preserve"> </w:t>
      </w:r>
      <w:proofErr w:type="spellStart"/>
      <w:r w:rsidRPr="00BA4FB0">
        <w:rPr>
          <w:rFonts w:ascii="Times New Roman" w:hAnsi="Times New Roman" w:cs="Times New Roman"/>
          <w:iCs/>
          <w:sz w:val="24"/>
          <w:szCs w:val="24"/>
          <w:lang w:val="en-US"/>
        </w:rPr>
        <w:t>Microbiol</w:t>
      </w:r>
      <w:proofErr w:type="spellEnd"/>
      <w:r w:rsidRPr="002B4AD9">
        <w:rPr>
          <w:rFonts w:ascii="Times New Roman" w:hAnsi="Times New Roman" w:cs="Times New Roman"/>
          <w:sz w:val="24"/>
          <w:szCs w:val="24"/>
          <w:lang w:val="en-US"/>
        </w:rPr>
        <w:t>.</w:t>
      </w:r>
      <w:r w:rsidRPr="0074180D">
        <w:rPr>
          <w:rFonts w:ascii="Times New Roman" w:hAnsi="Times New Roman" w:cs="Times New Roman"/>
          <w:sz w:val="24"/>
          <w:szCs w:val="24"/>
          <w:lang w:val="en-US"/>
        </w:rPr>
        <w:t xml:space="preserve"> </w:t>
      </w:r>
      <w:r w:rsidRPr="00BA4FB0">
        <w:rPr>
          <w:rFonts w:ascii="Times New Roman" w:hAnsi="Times New Roman" w:cs="Times New Roman"/>
          <w:sz w:val="24"/>
          <w:szCs w:val="24"/>
          <w:lang w:val="en-US"/>
        </w:rPr>
        <w:t xml:space="preserve">1992; </w:t>
      </w:r>
      <w:r w:rsidRPr="00BA4FB0">
        <w:rPr>
          <w:rFonts w:ascii="Times New Roman" w:hAnsi="Times New Roman" w:cs="Times New Roman"/>
          <w:b/>
          <w:bCs/>
          <w:sz w:val="24"/>
          <w:szCs w:val="24"/>
          <w:lang w:val="en-US"/>
        </w:rPr>
        <w:t xml:space="preserve">30: </w:t>
      </w:r>
      <w:r w:rsidRPr="00BA4FB0">
        <w:rPr>
          <w:rFonts w:ascii="Times New Roman" w:hAnsi="Times New Roman" w:cs="Times New Roman"/>
          <w:sz w:val="24"/>
          <w:szCs w:val="24"/>
          <w:lang w:val="en-US"/>
        </w:rPr>
        <w:t>1365</w:t>
      </w:r>
      <w:r w:rsidR="00790DF0">
        <w:rPr>
          <w:rFonts w:ascii="Times New Roman" w:hAnsi="Times New Roman" w:cs="Times New Roman"/>
          <w:sz w:val="24"/>
          <w:szCs w:val="24"/>
          <w:lang w:val="en-US"/>
        </w:rPr>
        <w:t>-</w:t>
      </w:r>
      <w:r w:rsidRPr="00BA4FB0">
        <w:rPr>
          <w:rFonts w:ascii="Times New Roman" w:hAnsi="Times New Roman" w:cs="Times New Roman"/>
          <w:sz w:val="24"/>
          <w:szCs w:val="24"/>
          <w:lang w:val="en-US"/>
        </w:rPr>
        <w:t>73.</w:t>
      </w:r>
    </w:p>
    <w:p w:rsidR="00FF2073" w:rsidRPr="00FF2073" w:rsidRDefault="00881538" w:rsidP="00FF2073">
      <w:pPr>
        <w:pStyle w:val="ListParagraph"/>
        <w:numPr>
          <w:ilvl w:val="0"/>
          <w:numId w:val="8"/>
        </w:numPr>
        <w:autoSpaceDE w:val="0"/>
        <w:autoSpaceDN w:val="0"/>
        <w:adjustRightInd w:val="0"/>
        <w:spacing w:after="0" w:line="480" w:lineRule="auto"/>
        <w:jc w:val="both"/>
        <w:rPr>
          <w:rFonts w:ascii="Times New Roman" w:hAnsi="Times New Roman" w:cs="Times New Roman"/>
          <w:bCs/>
          <w:sz w:val="24"/>
          <w:szCs w:val="24"/>
          <w:lang w:val="en-US"/>
        </w:rPr>
      </w:pPr>
      <w:r w:rsidRPr="00881538">
        <w:rPr>
          <w:rFonts w:ascii="Times New Roman" w:hAnsi="Times New Roman" w:cs="Times New Roman"/>
          <w:bCs/>
          <w:sz w:val="24"/>
          <w:szCs w:val="24"/>
          <w:lang w:val="es-ES"/>
        </w:rPr>
        <w:lastRenderedPageBreak/>
        <w:t xml:space="preserve">Griffin, DD, </w:t>
      </w:r>
      <w:proofErr w:type="spellStart"/>
      <w:r w:rsidRPr="00881538">
        <w:rPr>
          <w:rFonts w:ascii="Times New Roman" w:hAnsi="Times New Roman" w:cs="Times New Roman"/>
          <w:bCs/>
          <w:sz w:val="24"/>
          <w:szCs w:val="24"/>
          <w:lang w:val="es-ES"/>
        </w:rPr>
        <w:t>Nakagomi</w:t>
      </w:r>
      <w:proofErr w:type="spellEnd"/>
      <w:r w:rsidR="00790DF0" w:rsidRPr="00790DF0">
        <w:rPr>
          <w:rFonts w:ascii="Times New Roman" w:hAnsi="Times New Roman" w:cs="Times New Roman"/>
          <w:bCs/>
          <w:sz w:val="24"/>
          <w:szCs w:val="24"/>
          <w:lang w:val="es-ES"/>
        </w:rPr>
        <w:t xml:space="preserve"> </w:t>
      </w:r>
      <w:r w:rsidR="00790DF0" w:rsidRPr="00911A0C">
        <w:rPr>
          <w:rFonts w:ascii="Times New Roman" w:hAnsi="Times New Roman" w:cs="Times New Roman"/>
          <w:bCs/>
          <w:sz w:val="24"/>
          <w:szCs w:val="24"/>
          <w:lang w:val="es-ES"/>
        </w:rPr>
        <w:t>T</w:t>
      </w:r>
      <w:r w:rsidRPr="00881538">
        <w:rPr>
          <w:rFonts w:ascii="Times New Roman" w:hAnsi="Times New Roman" w:cs="Times New Roman"/>
          <w:bCs/>
          <w:sz w:val="24"/>
          <w:szCs w:val="24"/>
          <w:lang w:val="es-ES"/>
        </w:rPr>
        <w:t xml:space="preserve">, </w:t>
      </w:r>
      <w:proofErr w:type="spellStart"/>
      <w:r w:rsidRPr="00881538">
        <w:rPr>
          <w:rFonts w:ascii="Times New Roman" w:hAnsi="Times New Roman" w:cs="Times New Roman"/>
          <w:bCs/>
          <w:sz w:val="24"/>
          <w:szCs w:val="24"/>
          <w:lang w:val="es-ES"/>
        </w:rPr>
        <w:t>Hoshino</w:t>
      </w:r>
      <w:proofErr w:type="spellEnd"/>
      <w:r w:rsidR="00790DF0">
        <w:rPr>
          <w:rFonts w:ascii="Times New Roman" w:hAnsi="Times New Roman" w:cs="Times New Roman"/>
          <w:bCs/>
          <w:sz w:val="24"/>
          <w:szCs w:val="24"/>
          <w:lang w:val="es-ES"/>
        </w:rPr>
        <w:t xml:space="preserve"> Y</w:t>
      </w:r>
      <w:r w:rsidRPr="00881538">
        <w:rPr>
          <w:rFonts w:ascii="Times New Roman" w:hAnsi="Times New Roman" w:cs="Times New Roman"/>
          <w:bCs/>
          <w:sz w:val="24"/>
          <w:szCs w:val="24"/>
          <w:lang w:val="es-ES"/>
        </w:rPr>
        <w:t xml:space="preserve">, et al </w:t>
      </w:r>
      <w:r w:rsidRPr="00881538">
        <w:rPr>
          <w:rFonts w:ascii="Times New Roman" w:hAnsi="Times New Roman" w:cs="Times New Roman"/>
          <w:sz w:val="24"/>
          <w:szCs w:val="24"/>
          <w:lang w:val="es-ES"/>
        </w:rPr>
        <w:t xml:space="preserve">2002. </w:t>
      </w:r>
      <w:r w:rsidR="00FF2073" w:rsidRPr="00FF2073">
        <w:rPr>
          <w:rFonts w:ascii="Times New Roman" w:hAnsi="Times New Roman" w:cs="Times New Roman"/>
          <w:sz w:val="24"/>
          <w:szCs w:val="24"/>
          <w:lang w:val="en-US"/>
        </w:rPr>
        <w:t>Characterization of</w:t>
      </w:r>
      <w:r w:rsidR="00FF2073" w:rsidRPr="00FF2073">
        <w:rPr>
          <w:rFonts w:ascii="Times New Roman" w:hAnsi="Times New Roman" w:cs="Times New Roman"/>
          <w:bCs/>
          <w:sz w:val="24"/>
          <w:szCs w:val="24"/>
          <w:lang w:val="en-US"/>
        </w:rPr>
        <w:t xml:space="preserve"> </w:t>
      </w:r>
      <w:proofErr w:type="spellStart"/>
      <w:r w:rsidR="00FF2073" w:rsidRPr="00FF2073">
        <w:rPr>
          <w:rFonts w:ascii="Times New Roman" w:hAnsi="Times New Roman" w:cs="Times New Roman"/>
          <w:sz w:val="24"/>
          <w:szCs w:val="24"/>
          <w:lang w:val="en-US"/>
        </w:rPr>
        <w:t>nontypeable</w:t>
      </w:r>
      <w:proofErr w:type="spellEnd"/>
      <w:r w:rsidR="00FF2073" w:rsidRPr="00FF2073">
        <w:rPr>
          <w:rFonts w:ascii="Times New Roman" w:hAnsi="Times New Roman" w:cs="Times New Roman"/>
          <w:sz w:val="24"/>
          <w:szCs w:val="24"/>
          <w:lang w:val="en-US"/>
        </w:rPr>
        <w:t xml:space="preserve"> rotavirus strains from the United States: identification of a new</w:t>
      </w:r>
      <w:r w:rsidR="00FF2073" w:rsidRPr="00FF2073">
        <w:rPr>
          <w:rFonts w:ascii="Times New Roman" w:hAnsi="Times New Roman" w:cs="Times New Roman"/>
          <w:bCs/>
          <w:sz w:val="24"/>
          <w:szCs w:val="24"/>
          <w:lang w:val="en-US"/>
        </w:rPr>
        <w:t xml:space="preserve"> </w:t>
      </w:r>
      <w:r w:rsidR="00FF2073" w:rsidRPr="00FF2073">
        <w:rPr>
          <w:rFonts w:ascii="Times New Roman" w:hAnsi="Times New Roman" w:cs="Times New Roman"/>
          <w:sz w:val="24"/>
          <w:szCs w:val="24"/>
          <w:lang w:val="en-US"/>
        </w:rPr>
        <w:t xml:space="preserve">rotavirus </w:t>
      </w:r>
      <w:proofErr w:type="spellStart"/>
      <w:r w:rsidR="00FF2073" w:rsidRPr="00FF2073">
        <w:rPr>
          <w:rFonts w:ascii="Times New Roman" w:hAnsi="Times New Roman" w:cs="Times New Roman"/>
          <w:sz w:val="24"/>
          <w:szCs w:val="24"/>
          <w:lang w:val="en-US"/>
        </w:rPr>
        <w:t>reassortant</w:t>
      </w:r>
      <w:proofErr w:type="spellEnd"/>
      <w:r w:rsidR="00FF2073" w:rsidRPr="00FF2073">
        <w:rPr>
          <w:rFonts w:ascii="Times New Roman" w:hAnsi="Times New Roman" w:cs="Times New Roman"/>
          <w:sz w:val="24"/>
          <w:szCs w:val="24"/>
          <w:lang w:val="en-US"/>
        </w:rPr>
        <w:t xml:space="preserve"> (</w:t>
      </w:r>
      <w:proofErr w:type="gramStart"/>
      <w:r w:rsidR="00FF2073" w:rsidRPr="00FF2073">
        <w:rPr>
          <w:rFonts w:ascii="Times New Roman" w:hAnsi="Times New Roman" w:cs="Times New Roman"/>
          <w:sz w:val="24"/>
          <w:szCs w:val="24"/>
          <w:lang w:val="en-US"/>
        </w:rPr>
        <w:t>P2A[</w:t>
      </w:r>
      <w:proofErr w:type="gramEnd"/>
      <w:r w:rsidR="00FF2073" w:rsidRPr="00FF2073">
        <w:rPr>
          <w:rFonts w:ascii="Times New Roman" w:hAnsi="Times New Roman" w:cs="Times New Roman"/>
          <w:sz w:val="24"/>
          <w:szCs w:val="24"/>
          <w:lang w:val="en-US"/>
        </w:rPr>
        <w:t>6],G12) and rare P3[9] strains related to bovine</w:t>
      </w:r>
      <w:r w:rsidR="00FF2073" w:rsidRPr="00FF2073">
        <w:rPr>
          <w:rFonts w:ascii="Times New Roman" w:hAnsi="Times New Roman" w:cs="Times New Roman"/>
          <w:bCs/>
          <w:sz w:val="24"/>
          <w:szCs w:val="24"/>
          <w:lang w:val="en-US"/>
        </w:rPr>
        <w:t xml:space="preserve"> </w:t>
      </w:r>
      <w:r w:rsidR="00FF2073" w:rsidRPr="00FF2073">
        <w:rPr>
          <w:rFonts w:ascii="Times New Roman" w:hAnsi="Times New Roman" w:cs="Times New Roman"/>
          <w:sz w:val="24"/>
          <w:szCs w:val="24"/>
          <w:lang w:val="en-US"/>
        </w:rPr>
        <w:t xml:space="preserve">rotaviruses. Virology </w:t>
      </w:r>
      <w:r w:rsidR="00FF2073" w:rsidRPr="00FF2073">
        <w:rPr>
          <w:rFonts w:ascii="Times New Roman" w:hAnsi="Times New Roman" w:cs="Times New Roman"/>
          <w:bCs/>
          <w:sz w:val="24"/>
          <w:szCs w:val="24"/>
          <w:lang w:val="en-US"/>
        </w:rPr>
        <w:t>294:</w:t>
      </w:r>
      <w:r w:rsidR="00790DF0">
        <w:rPr>
          <w:rFonts w:ascii="Times New Roman" w:hAnsi="Times New Roman" w:cs="Times New Roman"/>
          <w:bCs/>
          <w:sz w:val="24"/>
          <w:szCs w:val="24"/>
          <w:lang w:val="en-US"/>
        </w:rPr>
        <w:t xml:space="preserve"> </w:t>
      </w:r>
      <w:r w:rsidR="00FF2073" w:rsidRPr="00FF2073">
        <w:rPr>
          <w:rFonts w:ascii="Times New Roman" w:hAnsi="Times New Roman" w:cs="Times New Roman"/>
          <w:sz w:val="24"/>
          <w:szCs w:val="24"/>
          <w:lang w:val="en-US"/>
        </w:rPr>
        <w:t>256–69.</w:t>
      </w:r>
    </w:p>
    <w:p w:rsidR="00F620DA" w:rsidRPr="0074180D" w:rsidRDefault="00F620DA" w:rsidP="00F620DA">
      <w:pPr>
        <w:pStyle w:val="ListParagraph"/>
        <w:numPr>
          <w:ilvl w:val="0"/>
          <w:numId w:val="8"/>
        </w:numPr>
        <w:spacing w:line="480" w:lineRule="auto"/>
        <w:jc w:val="both"/>
        <w:rPr>
          <w:rFonts w:ascii="Times New Roman" w:hAnsi="Times New Roman" w:cs="Times New Roman"/>
          <w:sz w:val="24"/>
          <w:szCs w:val="24"/>
          <w:lang w:val="en-US"/>
        </w:rPr>
      </w:pPr>
      <w:r w:rsidRPr="002B4AD9">
        <w:rPr>
          <w:rFonts w:ascii="Times New Roman" w:hAnsi="Times New Roman" w:cs="Times New Roman"/>
          <w:sz w:val="24"/>
          <w:szCs w:val="24"/>
          <w:lang w:val="en-US"/>
        </w:rPr>
        <w:t xml:space="preserve">Pun SB, </w:t>
      </w:r>
      <w:proofErr w:type="spellStart"/>
      <w:r w:rsidRPr="002B4AD9">
        <w:rPr>
          <w:rFonts w:ascii="Times New Roman" w:hAnsi="Times New Roman" w:cs="Times New Roman"/>
          <w:sz w:val="24"/>
          <w:szCs w:val="24"/>
          <w:lang w:val="en-US"/>
        </w:rPr>
        <w:t>Nakagomi</w:t>
      </w:r>
      <w:proofErr w:type="spellEnd"/>
      <w:r w:rsidRPr="002B4AD9">
        <w:rPr>
          <w:rFonts w:ascii="Times New Roman" w:hAnsi="Times New Roman" w:cs="Times New Roman"/>
          <w:sz w:val="24"/>
          <w:szCs w:val="24"/>
          <w:lang w:val="en-US"/>
        </w:rPr>
        <w:t xml:space="preserve"> T, </w:t>
      </w:r>
      <w:proofErr w:type="spellStart"/>
      <w:r w:rsidRPr="002B4AD9">
        <w:rPr>
          <w:rFonts w:ascii="Times New Roman" w:hAnsi="Times New Roman" w:cs="Times New Roman"/>
          <w:sz w:val="24"/>
          <w:szCs w:val="24"/>
          <w:lang w:val="en-US"/>
        </w:rPr>
        <w:t>Sherchand</w:t>
      </w:r>
      <w:proofErr w:type="spellEnd"/>
      <w:r w:rsidRPr="002B4AD9">
        <w:rPr>
          <w:rFonts w:ascii="Times New Roman" w:hAnsi="Times New Roman" w:cs="Times New Roman"/>
          <w:sz w:val="24"/>
          <w:szCs w:val="24"/>
          <w:lang w:val="en-US"/>
        </w:rPr>
        <w:t xml:space="preserve"> JB, </w:t>
      </w:r>
      <w:r w:rsidRPr="00BA4FB0">
        <w:rPr>
          <w:rFonts w:ascii="Times New Roman" w:hAnsi="Times New Roman" w:cs="Times New Roman"/>
          <w:sz w:val="24"/>
          <w:szCs w:val="24"/>
          <w:lang w:val="en-US"/>
        </w:rPr>
        <w:t>et al</w:t>
      </w:r>
      <w:r w:rsidRPr="002B4AD9">
        <w:rPr>
          <w:rFonts w:ascii="Times New Roman" w:hAnsi="Times New Roman" w:cs="Times New Roman"/>
          <w:sz w:val="24"/>
          <w:szCs w:val="24"/>
          <w:lang w:val="en-US"/>
        </w:rPr>
        <w:t xml:space="preserve">. </w:t>
      </w:r>
      <w:r w:rsidRPr="0074180D">
        <w:rPr>
          <w:rFonts w:ascii="Times New Roman" w:hAnsi="Times New Roman" w:cs="Times New Roman"/>
          <w:sz w:val="24"/>
          <w:szCs w:val="24"/>
          <w:lang w:val="en-US"/>
        </w:rPr>
        <w:t xml:space="preserve">Detection of </w:t>
      </w:r>
      <w:r w:rsidRPr="0074180D">
        <w:rPr>
          <w:rStyle w:val="highlight"/>
          <w:rFonts w:ascii="Times New Roman" w:hAnsi="Times New Roman" w:cs="Times New Roman"/>
          <w:sz w:val="24"/>
          <w:szCs w:val="24"/>
          <w:lang w:val="en-US"/>
        </w:rPr>
        <w:t>G12</w:t>
      </w:r>
      <w:r w:rsidRPr="0074180D">
        <w:rPr>
          <w:rFonts w:ascii="Times New Roman" w:hAnsi="Times New Roman" w:cs="Times New Roman"/>
          <w:sz w:val="24"/>
          <w:szCs w:val="24"/>
          <w:lang w:val="en-US"/>
        </w:rPr>
        <w:t xml:space="preserve"> human rotaviruses in Nepal. </w:t>
      </w:r>
      <w:proofErr w:type="spellStart"/>
      <w:r w:rsidRPr="0074180D">
        <w:rPr>
          <w:rFonts w:ascii="Times New Roman" w:hAnsi="Times New Roman" w:cs="Times New Roman"/>
          <w:sz w:val="24"/>
          <w:szCs w:val="24"/>
          <w:lang w:val="en-US"/>
        </w:rPr>
        <w:t>Emerg</w:t>
      </w:r>
      <w:proofErr w:type="spellEnd"/>
      <w:r w:rsidRPr="0074180D">
        <w:rPr>
          <w:rFonts w:ascii="Times New Roman" w:hAnsi="Times New Roman" w:cs="Times New Roman"/>
          <w:sz w:val="24"/>
          <w:szCs w:val="24"/>
          <w:lang w:val="en-US"/>
        </w:rPr>
        <w:t xml:space="preserve"> Infect </w:t>
      </w:r>
      <w:proofErr w:type="gramStart"/>
      <w:r w:rsidRPr="0074180D">
        <w:rPr>
          <w:rFonts w:ascii="Times New Roman" w:hAnsi="Times New Roman" w:cs="Times New Roman"/>
          <w:sz w:val="24"/>
          <w:szCs w:val="24"/>
          <w:lang w:val="en-US"/>
        </w:rPr>
        <w:t>Dis..</w:t>
      </w:r>
      <w:proofErr w:type="gramEnd"/>
      <w:r w:rsidRPr="0074180D">
        <w:rPr>
          <w:rFonts w:ascii="Times New Roman" w:hAnsi="Times New Roman" w:cs="Times New Roman"/>
          <w:sz w:val="24"/>
          <w:szCs w:val="24"/>
          <w:lang w:val="en-US"/>
        </w:rPr>
        <w:t xml:space="preserve"> </w:t>
      </w:r>
      <w:proofErr w:type="gramStart"/>
      <w:r w:rsidRPr="0074180D">
        <w:rPr>
          <w:rFonts w:ascii="Times New Roman" w:hAnsi="Times New Roman" w:cs="Times New Roman"/>
          <w:sz w:val="24"/>
          <w:szCs w:val="24"/>
          <w:lang w:val="en-US"/>
        </w:rPr>
        <w:t>2007 ;13</w:t>
      </w:r>
      <w:proofErr w:type="gramEnd"/>
      <w:r w:rsidRPr="0074180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4180D">
        <w:rPr>
          <w:rFonts w:ascii="Times New Roman" w:hAnsi="Times New Roman" w:cs="Times New Roman"/>
          <w:sz w:val="24"/>
          <w:szCs w:val="24"/>
          <w:lang w:val="en-US"/>
        </w:rPr>
        <w:t xml:space="preserve">482-4. </w:t>
      </w:r>
    </w:p>
    <w:p w:rsidR="00F620DA" w:rsidRPr="005E2EF6" w:rsidRDefault="00881538" w:rsidP="00F620DA">
      <w:pPr>
        <w:pStyle w:val="NoSpacing"/>
        <w:numPr>
          <w:ilvl w:val="0"/>
          <w:numId w:val="8"/>
        </w:numPr>
        <w:spacing w:line="480" w:lineRule="auto"/>
        <w:jc w:val="both"/>
        <w:rPr>
          <w:rFonts w:ascii="Times New Roman" w:hAnsi="Times New Roman" w:cs="Times New Roman"/>
          <w:sz w:val="24"/>
          <w:szCs w:val="24"/>
          <w:lang w:val="en-US"/>
        </w:rPr>
      </w:pPr>
      <w:r w:rsidRPr="00881538">
        <w:rPr>
          <w:rFonts w:ascii="Times New Roman" w:hAnsi="Times New Roman" w:cs="Times New Roman"/>
          <w:sz w:val="24"/>
          <w:szCs w:val="24"/>
          <w:lang w:val="en-US"/>
        </w:rPr>
        <w:t xml:space="preserve">Leland DS, </w:t>
      </w:r>
      <w:proofErr w:type="spellStart"/>
      <w:r w:rsidRPr="00881538">
        <w:rPr>
          <w:rFonts w:ascii="Times New Roman" w:hAnsi="Times New Roman" w:cs="Times New Roman"/>
          <w:sz w:val="24"/>
          <w:szCs w:val="24"/>
          <w:lang w:val="en-US"/>
        </w:rPr>
        <w:t>Ginocchio</w:t>
      </w:r>
      <w:proofErr w:type="spellEnd"/>
      <w:r w:rsidRPr="00881538">
        <w:rPr>
          <w:rFonts w:ascii="Times New Roman" w:hAnsi="Times New Roman" w:cs="Times New Roman"/>
          <w:sz w:val="24"/>
          <w:szCs w:val="24"/>
          <w:lang w:val="en-US"/>
        </w:rPr>
        <w:t xml:space="preserve"> CC. Role of cell culture for virus detection in the age of technology. </w:t>
      </w:r>
      <w:proofErr w:type="spellStart"/>
      <w:r w:rsidRPr="00881538">
        <w:rPr>
          <w:rFonts w:ascii="Times New Roman" w:hAnsi="Times New Roman" w:cs="Times New Roman"/>
          <w:sz w:val="24"/>
          <w:szCs w:val="24"/>
          <w:lang w:val="en-US"/>
        </w:rPr>
        <w:t>Clin</w:t>
      </w:r>
      <w:proofErr w:type="spellEnd"/>
      <w:r w:rsidRPr="00881538">
        <w:rPr>
          <w:rFonts w:ascii="Times New Roman" w:hAnsi="Times New Roman" w:cs="Times New Roman"/>
          <w:sz w:val="24"/>
          <w:szCs w:val="24"/>
          <w:lang w:val="en-US"/>
        </w:rPr>
        <w:t xml:space="preserve"> </w:t>
      </w:r>
      <w:proofErr w:type="spellStart"/>
      <w:r w:rsidRPr="00881538">
        <w:rPr>
          <w:rFonts w:ascii="Times New Roman" w:hAnsi="Times New Roman" w:cs="Times New Roman"/>
          <w:sz w:val="24"/>
          <w:szCs w:val="24"/>
          <w:lang w:val="en-US"/>
        </w:rPr>
        <w:t>Microbiol</w:t>
      </w:r>
      <w:proofErr w:type="spellEnd"/>
      <w:r w:rsidRPr="00881538">
        <w:rPr>
          <w:rFonts w:ascii="Times New Roman" w:hAnsi="Times New Roman" w:cs="Times New Roman"/>
          <w:sz w:val="24"/>
          <w:szCs w:val="24"/>
          <w:lang w:val="en-US"/>
        </w:rPr>
        <w:t xml:space="preserve"> Rev 2007; 20: 49-78.</w:t>
      </w:r>
    </w:p>
    <w:p w:rsidR="00F620DA" w:rsidRPr="007A6634" w:rsidRDefault="00881538" w:rsidP="00F620DA">
      <w:pPr>
        <w:pStyle w:val="NoSpacing"/>
        <w:numPr>
          <w:ilvl w:val="0"/>
          <w:numId w:val="8"/>
        </w:numPr>
        <w:spacing w:line="480" w:lineRule="auto"/>
        <w:jc w:val="both"/>
        <w:rPr>
          <w:rFonts w:ascii="Times New Roman" w:hAnsi="Times New Roman" w:cs="Times New Roman"/>
          <w:sz w:val="24"/>
          <w:szCs w:val="24"/>
          <w:lang w:val="en-US"/>
        </w:rPr>
      </w:pPr>
      <w:proofErr w:type="spellStart"/>
      <w:r w:rsidRPr="00881538">
        <w:rPr>
          <w:rFonts w:ascii="Times New Roman" w:hAnsi="Times New Roman" w:cs="Times New Roman"/>
          <w:sz w:val="24"/>
          <w:szCs w:val="24"/>
          <w:lang w:val="en-US"/>
        </w:rPr>
        <w:t>Dennehy</w:t>
      </w:r>
      <w:proofErr w:type="spellEnd"/>
      <w:r w:rsidRPr="00881538">
        <w:rPr>
          <w:rFonts w:ascii="Times New Roman" w:hAnsi="Times New Roman" w:cs="Times New Roman"/>
          <w:sz w:val="24"/>
          <w:szCs w:val="24"/>
          <w:lang w:val="en-US"/>
        </w:rPr>
        <w:t xml:space="preserve"> P, </w:t>
      </w:r>
      <w:proofErr w:type="spellStart"/>
      <w:r w:rsidRPr="00881538">
        <w:rPr>
          <w:rFonts w:ascii="Times New Roman" w:hAnsi="Times New Roman" w:cs="Times New Roman"/>
          <w:sz w:val="24"/>
          <w:szCs w:val="24"/>
          <w:lang w:val="en-US"/>
        </w:rPr>
        <w:t>Gauntlett</w:t>
      </w:r>
      <w:proofErr w:type="spellEnd"/>
      <w:r w:rsidRPr="00881538">
        <w:rPr>
          <w:rFonts w:ascii="Times New Roman" w:hAnsi="Times New Roman" w:cs="Times New Roman"/>
          <w:sz w:val="24"/>
          <w:szCs w:val="24"/>
          <w:lang w:val="en-US"/>
        </w:rPr>
        <w:t xml:space="preserve"> D, </w:t>
      </w:r>
      <w:proofErr w:type="spellStart"/>
      <w:r w:rsidRPr="00881538">
        <w:rPr>
          <w:rFonts w:ascii="Times New Roman" w:hAnsi="Times New Roman" w:cs="Times New Roman"/>
          <w:sz w:val="24"/>
          <w:szCs w:val="24"/>
          <w:lang w:val="en-US"/>
        </w:rPr>
        <w:t>Tente</w:t>
      </w:r>
      <w:proofErr w:type="spellEnd"/>
      <w:r w:rsidRPr="00881538">
        <w:rPr>
          <w:rFonts w:ascii="Times New Roman" w:hAnsi="Times New Roman" w:cs="Times New Roman"/>
          <w:sz w:val="24"/>
          <w:szCs w:val="24"/>
          <w:lang w:val="en-US"/>
        </w:rPr>
        <w:t xml:space="preserve"> W. Comparison of nine commercial immunoassays for the detection of rotavirus in fecal specimens. J </w:t>
      </w:r>
      <w:proofErr w:type="spellStart"/>
      <w:r w:rsidRPr="00881538">
        <w:rPr>
          <w:rFonts w:ascii="Times New Roman" w:hAnsi="Times New Roman" w:cs="Times New Roman"/>
          <w:sz w:val="24"/>
          <w:szCs w:val="24"/>
          <w:lang w:val="en-US"/>
        </w:rPr>
        <w:t>Clin</w:t>
      </w:r>
      <w:proofErr w:type="spellEnd"/>
      <w:r w:rsidRPr="00881538">
        <w:rPr>
          <w:rFonts w:ascii="Times New Roman" w:hAnsi="Times New Roman" w:cs="Times New Roman"/>
          <w:sz w:val="24"/>
          <w:szCs w:val="24"/>
          <w:lang w:val="en-US"/>
        </w:rPr>
        <w:t xml:space="preserve"> </w:t>
      </w:r>
      <w:proofErr w:type="spellStart"/>
      <w:r w:rsidRPr="00881538">
        <w:rPr>
          <w:rFonts w:ascii="Times New Roman" w:hAnsi="Times New Roman" w:cs="Times New Roman"/>
          <w:sz w:val="24"/>
          <w:szCs w:val="24"/>
          <w:lang w:val="en-US"/>
        </w:rPr>
        <w:t>Microbiol</w:t>
      </w:r>
      <w:proofErr w:type="spellEnd"/>
      <w:r w:rsidRPr="00881538">
        <w:rPr>
          <w:rFonts w:ascii="Times New Roman" w:hAnsi="Times New Roman" w:cs="Times New Roman"/>
          <w:sz w:val="24"/>
          <w:szCs w:val="24"/>
          <w:lang w:val="en-US"/>
        </w:rPr>
        <w:t xml:space="preserve"> 1988; 26: 1630-4</w:t>
      </w:r>
    </w:p>
    <w:p w:rsidR="00F620DA" w:rsidRPr="001C3F13" w:rsidRDefault="00F620DA" w:rsidP="00F620DA">
      <w:pPr>
        <w:pStyle w:val="ListParagraph"/>
        <w:numPr>
          <w:ilvl w:val="0"/>
          <w:numId w:val="8"/>
        </w:numPr>
        <w:spacing w:line="480" w:lineRule="auto"/>
        <w:jc w:val="both"/>
        <w:rPr>
          <w:rStyle w:val="CommentReference"/>
          <w:rFonts w:ascii="Times New Roman" w:hAnsi="Times New Roman" w:cs="Times New Roman"/>
          <w:sz w:val="24"/>
          <w:szCs w:val="24"/>
          <w:lang w:val="en-US"/>
        </w:rPr>
      </w:pPr>
      <w:proofErr w:type="spellStart"/>
      <w:r w:rsidRPr="001C3F13">
        <w:rPr>
          <w:rFonts w:ascii="Times New Roman" w:eastAsiaTheme="minorHAnsi" w:hAnsi="Times New Roman" w:cs="Times New Roman"/>
          <w:sz w:val="24"/>
          <w:szCs w:val="24"/>
          <w:lang w:val="en-US" w:eastAsia="en-US"/>
        </w:rPr>
        <w:t>IkoHuppertz</w:t>
      </w:r>
      <w:proofErr w:type="spellEnd"/>
      <w:r w:rsidR="00C91A7C">
        <w:rPr>
          <w:rFonts w:ascii="Times New Roman" w:eastAsiaTheme="minorHAnsi" w:hAnsi="Times New Roman" w:cs="Times New Roman"/>
          <w:sz w:val="24"/>
          <w:szCs w:val="24"/>
          <w:lang w:val="en-US" w:eastAsia="en-US"/>
        </w:rPr>
        <w:t xml:space="preserve"> H</w:t>
      </w:r>
      <w:r w:rsidRPr="001C3F13">
        <w:rPr>
          <w:rFonts w:ascii="Times New Roman" w:eastAsiaTheme="minorHAnsi" w:hAnsi="Times New Roman" w:cs="Times New Roman"/>
          <w:sz w:val="24"/>
          <w:szCs w:val="24"/>
          <w:lang w:val="en-US" w:eastAsia="en-US"/>
        </w:rPr>
        <w:t>, Salman</w:t>
      </w:r>
      <w:r w:rsidR="00C91A7C">
        <w:rPr>
          <w:rFonts w:ascii="Times New Roman" w:eastAsiaTheme="minorHAnsi" w:hAnsi="Times New Roman" w:cs="Times New Roman"/>
          <w:sz w:val="24"/>
          <w:szCs w:val="24"/>
          <w:lang w:val="en-US" w:eastAsia="en-US"/>
        </w:rPr>
        <w:t xml:space="preserve"> N,</w:t>
      </w:r>
      <w:r w:rsidRPr="001C3F13">
        <w:rPr>
          <w:rFonts w:ascii="Times New Roman" w:eastAsiaTheme="minorHAnsi" w:hAnsi="Times New Roman" w:cs="Times New Roman"/>
          <w:sz w:val="24"/>
          <w:szCs w:val="24"/>
          <w:lang w:val="en-US" w:eastAsia="en-US"/>
        </w:rPr>
        <w:t xml:space="preserve"> </w:t>
      </w:r>
      <w:proofErr w:type="spellStart"/>
      <w:r w:rsidRPr="001C3F13">
        <w:rPr>
          <w:rFonts w:ascii="Times New Roman" w:eastAsiaTheme="minorHAnsi" w:hAnsi="Times New Roman" w:cs="Times New Roman"/>
          <w:sz w:val="24"/>
          <w:szCs w:val="24"/>
          <w:lang w:val="en-US" w:eastAsia="en-US"/>
        </w:rPr>
        <w:t>Giaquinto</w:t>
      </w:r>
      <w:proofErr w:type="spellEnd"/>
      <w:r w:rsidR="00C91A7C">
        <w:rPr>
          <w:rFonts w:ascii="Times New Roman" w:eastAsiaTheme="minorHAnsi" w:hAnsi="Times New Roman" w:cs="Times New Roman"/>
          <w:sz w:val="24"/>
          <w:szCs w:val="24"/>
          <w:lang w:val="en-US" w:eastAsia="en-US"/>
        </w:rPr>
        <w:t xml:space="preserve"> C.</w:t>
      </w:r>
      <w:r w:rsidRPr="001C3F13">
        <w:rPr>
          <w:rFonts w:ascii="Times New Roman" w:eastAsiaTheme="minorHAnsi" w:hAnsi="Times New Roman" w:cs="Times New Roman"/>
          <w:sz w:val="24"/>
          <w:szCs w:val="24"/>
          <w:lang w:val="en-US" w:eastAsia="en-US"/>
        </w:rPr>
        <w:t xml:space="preserve"> Risk </w:t>
      </w:r>
      <w:r w:rsidR="00790DF0">
        <w:rPr>
          <w:rFonts w:ascii="Times New Roman" w:eastAsiaTheme="minorHAnsi" w:hAnsi="Times New Roman" w:cs="Times New Roman"/>
          <w:sz w:val="24"/>
          <w:szCs w:val="24"/>
          <w:lang w:val="en-US" w:eastAsia="en-US"/>
        </w:rPr>
        <w:t>f</w:t>
      </w:r>
      <w:r w:rsidRPr="001C3F13">
        <w:rPr>
          <w:rFonts w:ascii="Times New Roman" w:eastAsiaTheme="minorHAnsi" w:hAnsi="Times New Roman" w:cs="Times New Roman"/>
          <w:sz w:val="24"/>
          <w:szCs w:val="24"/>
          <w:lang w:val="en-US" w:eastAsia="en-US"/>
        </w:rPr>
        <w:t xml:space="preserve">actors for </w:t>
      </w:r>
      <w:r w:rsidR="00790DF0">
        <w:rPr>
          <w:rFonts w:ascii="Times New Roman" w:eastAsiaTheme="minorHAnsi" w:hAnsi="Times New Roman" w:cs="Times New Roman"/>
          <w:sz w:val="24"/>
          <w:szCs w:val="24"/>
          <w:lang w:val="en-US" w:eastAsia="en-US"/>
        </w:rPr>
        <w:t>s</w:t>
      </w:r>
      <w:r w:rsidRPr="001C3F13">
        <w:rPr>
          <w:rFonts w:ascii="Times New Roman" w:eastAsiaTheme="minorHAnsi" w:hAnsi="Times New Roman" w:cs="Times New Roman"/>
          <w:sz w:val="24"/>
          <w:szCs w:val="24"/>
          <w:lang w:val="en-US" w:eastAsia="en-US"/>
        </w:rPr>
        <w:t xml:space="preserve">evere </w:t>
      </w:r>
      <w:r w:rsidR="00790DF0">
        <w:rPr>
          <w:rFonts w:ascii="Times New Roman" w:eastAsiaTheme="minorHAnsi" w:hAnsi="Times New Roman" w:cs="Times New Roman"/>
          <w:sz w:val="24"/>
          <w:szCs w:val="24"/>
          <w:lang w:val="en-US" w:eastAsia="en-US"/>
        </w:rPr>
        <w:t>r</w:t>
      </w:r>
      <w:r w:rsidRPr="001C3F13">
        <w:rPr>
          <w:rFonts w:ascii="Times New Roman" w:eastAsiaTheme="minorHAnsi" w:hAnsi="Times New Roman" w:cs="Times New Roman"/>
          <w:sz w:val="24"/>
          <w:szCs w:val="24"/>
          <w:lang w:val="en-US" w:eastAsia="en-US"/>
        </w:rPr>
        <w:t>otavirus Gastroenteritis.2008;</w:t>
      </w:r>
      <w:r w:rsidR="00790DF0">
        <w:rPr>
          <w:rFonts w:ascii="Times New Roman" w:eastAsiaTheme="minorHAnsi" w:hAnsi="Times New Roman" w:cs="Times New Roman"/>
          <w:sz w:val="24"/>
          <w:szCs w:val="24"/>
          <w:lang w:val="en-US" w:eastAsia="en-US"/>
        </w:rPr>
        <w:t xml:space="preserve"> </w:t>
      </w:r>
      <w:r w:rsidRPr="001C3F13">
        <w:rPr>
          <w:rFonts w:ascii="Times New Roman" w:eastAsiaTheme="minorHAnsi" w:hAnsi="Times New Roman" w:cs="Times New Roman"/>
          <w:sz w:val="24"/>
          <w:szCs w:val="24"/>
          <w:lang w:val="en-US" w:eastAsia="en-US"/>
        </w:rPr>
        <w:t>27</w:t>
      </w:r>
      <w:r w:rsidR="00790DF0">
        <w:rPr>
          <w:rFonts w:ascii="Times New Roman" w:eastAsiaTheme="minorHAnsi" w:hAnsi="Times New Roman" w:cs="Times New Roman"/>
          <w:sz w:val="24"/>
          <w:szCs w:val="24"/>
          <w:lang w:val="en-US" w:eastAsia="en-US"/>
        </w:rPr>
        <w:t>:</w:t>
      </w:r>
      <w:r w:rsidRPr="001C3F13">
        <w:rPr>
          <w:rFonts w:ascii="Times New Roman" w:eastAsiaTheme="minorHAnsi" w:hAnsi="Times New Roman" w:cs="Times New Roman"/>
          <w:sz w:val="24"/>
          <w:szCs w:val="24"/>
          <w:lang w:val="en-US" w:eastAsia="en-US"/>
        </w:rPr>
        <w:t xml:space="preserve"> S11</w:t>
      </w:r>
      <w:r w:rsidR="00790DF0">
        <w:rPr>
          <w:rFonts w:ascii="Times New Roman" w:eastAsiaTheme="minorHAnsi" w:hAnsi="Times New Roman" w:cs="Times New Roman"/>
          <w:sz w:val="24"/>
          <w:szCs w:val="24"/>
          <w:lang w:val="en-US" w:eastAsia="en-US"/>
        </w:rPr>
        <w:t>-</w:t>
      </w:r>
      <w:r w:rsidRPr="001C3F13">
        <w:rPr>
          <w:rFonts w:ascii="Times New Roman" w:eastAsiaTheme="minorHAnsi" w:hAnsi="Times New Roman" w:cs="Times New Roman"/>
          <w:sz w:val="24"/>
          <w:szCs w:val="24"/>
          <w:lang w:val="en-US" w:eastAsia="en-US"/>
        </w:rPr>
        <w:t>9.</w:t>
      </w:r>
    </w:p>
    <w:p w:rsidR="00F620DA" w:rsidRPr="001C3F13" w:rsidRDefault="00F620DA" w:rsidP="00F620DA">
      <w:pPr>
        <w:pStyle w:val="ListParagraph"/>
        <w:numPr>
          <w:ilvl w:val="0"/>
          <w:numId w:val="8"/>
        </w:numPr>
        <w:spacing w:line="480" w:lineRule="auto"/>
        <w:jc w:val="both"/>
        <w:rPr>
          <w:rFonts w:ascii="Times New Roman" w:hAnsi="Times New Roman" w:cs="Times New Roman"/>
          <w:sz w:val="24"/>
          <w:szCs w:val="24"/>
          <w:lang w:val="en-US"/>
        </w:rPr>
      </w:pPr>
      <w:r w:rsidRPr="001C3F1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w:t>
      </w:r>
      <w:r w:rsidRPr="001C3F13">
        <w:rPr>
          <w:rFonts w:ascii="Times New Roman" w:hAnsi="Times New Roman" w:cs="Times New Roman"/>
          <w:sz w:val="24"/>
          <w:szCs w:val="24"/>
          <w:lang w:val="en-US"/>
        </w:rPr>
        <w:t>inhares</w:t>
      </w:r>
      <w:proofErr w:type="spellEnd"/>
      <w:r w:rsidRPr="001C3F13">
        <w:rPr>
          <w:rFonts w:ascii="Times New Roman" w:hAnsi="Times New Roman" w:cs="Times New Roman"/>
          <w:sz w:val="24"/>
          <w:szCs w:val="24"/>
          <w:lang w:val="en-US"/>
        </w:rPr>
        <w:t xml:space="preserve"> A, </w:t>
      </w:r>
      <w:proofErr w:type="spellStart"/>
      <w:r w:rsidRPr="001C3F13">
        <w:rPr>
          <w:rFonts w:ascii="Times New Roman" w:hAnsi="Times New Roman" w:cs="Times New Roman"/>
          <w:sz w:val="24"/>
          <w:szCs w:val="24"/>
          <w:lang w:val="en-US"/>
        </w:rPr>
        <w:t>Stupka</w:t>
      </w:r>
      <w:proofErr w:type="spellEnd"/>
      <w:r w:rsidRPr="001C3F13">
        <w:rPr>
          <w:rFonts w:ascii="Times New Roman" w:hAnsi="Times New Roman" w:cs="Times New Roman"/>
          <w:sz w:val="24"/>
          <w:szCs w:val="24"/>
          <w:lang w:val="en-US"/>
        </w:rPr>
        <w:t xml:space="preserve"> J, </w:t>
      </w:r>
      <w:proofErr w:type="spellStart"/>
      <w:r w:rsidRPr="001C3F13">
        <w:rPr>
          <w:rFonts w:ascii="Times New Roman" w:hAnsi="Times New Roman" w:cs="Times New Roman"/>
          <w:sz w:val="24"/>
          <w:szCs w:val="24"/>
          <w:lang w:val="en-US"/>
        </w:rPr>
        <w:t>Ciapponi</w:t>
      </w:r>
      <w:proofErr w:type="spellEnd"/>
      <w:r w:rsidRPr="001C3F13">
        <w:rPr>
          <w:rFonts w:ascii="Times New Roman" w:hAnsi="Times New Roman" w:cs="Times New Roman"/>
          <w:sz w:val="24"/>
          <w:szCs w:val="24"/>
          <w:lang w:val="en-US"/>
        </w:rPr>
        <w:t xml:space="preserve"> A, et al. Burden and typing of rotavirus group </w:t>
      </w:r>
      <w:proofErr w:type="gramStart"/>
      <w:r w:rsidRPr="001C3F13">
        <w:rPr>
          <w:rFonts w:ascii="Times New Roman" w:hAnsi="Times New Roman" w:cs="Times New Roman"/>
          <w:sz w:val="24"/>
          <w:szCs w:val="24"/>
          <w:lang w:val="en-US"/>
        </w:rPr>
        <w:t>A</w:t>
      </w:r>
      <w:proofErr w:type="gramEnd"/>
      <w:r w:rsidRPr="001C3F13">
        <w:rPr>
          <w:rFonts w:ascii="Times New Roman" w:hAnsi="Times New Roman" w:cs="Times New Roman"/>
          <w:sz w:val="24"/>
          <w:szCs w:val="24"/>
          <w:lang w:val="en-US"/>
        </w:rPr>
        <w:t xml:space="preserve"> in Latin America and the Caribbean: systematic review and meta-analysis. Rev Med </w:t>
      </w:r>
      <w:proofErr w:type="spellStart"/>
      <w:r w:rsidRPr="001C3F13">
        <w:rPr>
          <w:rFonts w:ascii="Times New Roman" w:hAnsi="Times New Roman" w:cs="Times New Roman"/>
          <w:sz w:val="24"/>
          <w:szCs w:val="24"/>
          <w:lang w:val="en-US"/>
        </w:rPr>
        <w:t>Virol</w:t>
      </w:r>
      <w:proofErr w:type="spellEnd"/>
      <w:r w:rsidRPr="001C3F13">
        <w:rPr>
          <w:rFonts w:ascii="Times New Roman" w:hAnsi="Times New Roman" w:cs="Times New Roman"/>
          <w:sz w:val="24"/>
          <w:szCs w:val="24"/>
          <w:lang w:val="en-US"/>
        </w:rPr>
        <w:t xml:space="preserve"> 2011; </w:t>
      </w:r>
      <w:r>
        <w:rPr>
          <w:rFonts w:ascii="Times New Roman" w:hAnsi="Times New Roman" w:cs="Times New Roman"/>
          <w:sz w:val="24"/>
          <w:szCs w:val="24"/>
          <w:lang w:val="en-US"/>
        </w:rPr>
        <w:t>21: 89-109</w:t>
      </w:r>
    </w:p>
    <w:p w:rsidR="00F620DA" w:rsidRPr="001C3F13" w:rsidRDefault="00881538" w:rsidP="00F620DA">
      <w:pPr>
        <w:pStyle w:val="ListParagraph"/>
        <w:numPr>
          <w:ilvl w:val="0"/>
          <w:numId w:val="8"/>
        </w:numPr>
        <w:spacing w:line="480" w:lineRule="auto"/>
        <w:jc w:val="both"/>
        <w:rPr>
          <w:rFonts w:ascii="Times New Roman" w:hAnsi="Times New Roman" w:cs="Times New Roman"/>
          <w:sz w:val="24"/>
          <w:szCs w:val="24"/>
          <w:lang w:val="en-US"/>
        </w:rPr>
      </w:pPr>
      <w:r w:rsidRPr="00881538">
        <w:rPr>
          <w:rFonts w:ascii="Times New Roman" w:eastAsiaTheme="minorHAnsi" w:hAnsi="Times New Roman" w:cs="Times New Roman"/>
          <w:sz w:val="24"/>
          <w:szCs w:val="24"/>
          <w:lang w:val="en-US" w:eastAsia="en-US"/>
        </w:rPr>
        <w:t xml:space="preserve">Estes M, </w:t>
      </w:r>
      <w:proofErr w:type="spellStart"/>
      <w:r w:rsidRPr="00881538">
        <w:rPr>
          <w:rFonts w:ascii="Times New Roman" w:eastAsiaTheme="minorHAnsi" w:hAnsi="Times New Roman" w:cs="Times New Roman"/>
          <w:sz w:val="24"/>
          <w:szCs w:val="24"/>
          <w:lang w:val="en-US" w:eastAsia="en-US"/>
        </w:rPr>
        <w:t>Kapikian</w:t>
      </w:r>
      <w:proofErr w:type="spellEnd"/>
      <w:r w:rsidRPr="00881538">
        <w:rPr>
          <w:rFonts w:ascii="Times New Roman" w:eastAsiaTheme="minorHAnsi" w:hAnsi="Times New Roman" w:cs="Times New Roman"/>
          <w:sz w:val="24"/>
          <w:szCs w:val="24"/>
          <w:lang w:val="en-US" w:eastAsia="en-US"/>
        </w:rPr>
        <w:t xml:space="preserve"> A. Rotaviruses. </w:t>
      </w:r>
      <w:r w:rsidR="00F620DA" w:rsidRPr="001C3F13">
        <w:rPr>
          <w:rFonts w:ascii="Times New Roman" w:eastAsiaTheme="minorHAnsi" w:hAnsi="Times New Roman" w:cs="Times New Roman"/>
          <w:sz w:val="24"/>
          <w:szCs w:val="24"/>
          <w:lang w:val="en-US" w:eastAsia="en-US"/>
        </w:rPr>
        <w:t xml:space="preserve">In: Fields Virology, 5th </w:t>
      </w:r>
      <w:proofErr w:type="spellStart"/>
      <w:r w:rsidR="00F620DA" w:rsidRPr="001C3F13">
        <w:rPr>
          <w:rFonts w:ascii="Times New Roman" w:eastAsiaTheme="minorHAnsi" w:hAnsi="Times New Roman" w:cs="Times New Roman"/>
          <w:sz w:val="24"/>
          <w:szCs w:val="24"/>
          <w:lang w:val="en-US" w:eastAsia="en-US"/>
        </w:rPr>
        <w:t>ed</w:t>
      </w:r>
      <w:proofErr w:type="spellEnd"/>
      <w:r w:rsidR="00F620DA" w:rsidRPr="001C3F13">
        <w:rPr>
          <w:rFonts w:ascii="Times New Roman" w:eastAsiaTheme="minorHAnsi" w:hAnsi="Times New Roman" w:cs="Times New Roman"/>
          <w:sz w:val="24"/>
          <w:szCs w:val="24"/>
          <w:lang w:val="en-US" w:eastAsia="en-US"/>
        </w:rPr>
        <w:t xml:space="preserve">, Vol. 2, </w:t>
      </w:r>
      <w:proofErr w:type="spellStart"/>
      <w:r w:rsidR="00F620DA" w:rsidRPr="001C3F13">
        <w:rPr>
          <w:rFonts w:ascii="Times New Roman" w:eastAsiaTheme="minorHAnsi" w:hAnsi="Times New Roman" w:cs="Times New Roman"/>
          <w:sz w:val="24"/>
          <w:szCs w:val="24"/>
          <w:lang w:val="en-US" w:eastAsia="en-US"/>
        </w:rPr>
        <w:t>Knipe</w:t>
      </w:r>
      <w:proofErr w:type="spellEnd"/>
      <w:r w:rsidR="00F620DA" w:rsidRPr="001C3F13">
        <w:rPr>
          <w:rFonts w:ascii="Times New Roman" w:eastAsiaTheme="minorHAnsi" w:hAnsi="Times New Roman" w:cs="Times New Roman"/>
          <w:sz w:val="24"/>
          <w:szCs w:val="24"/>
          <w:lang w:val="en-US" w:eastAsia="en-US"/>
        </w:rPr>
        <w:t xml:space="preserve"> DM, Griffin DE, Lamb RA, Martin MA, </w:t>
      </w:r>
      <w:proofErr w:type="spellStart"/>
      <w:r w:rsidR="00F620DA" w:rsidRPr="001C3F13">
        <w:rPr>
          <w:rFonts w:ascii="Times New Roman" w:eastAsiaTheme="minorHAnsi" w:hAnsi="Times New Roman" w:cs="Times New Roman"/>
          <w:sz w:val="24"/>
          <w:szCs w:val="24"/>
          <w:lang w:val="en-US" w:eastAsia="en-US"/>
        </w:rPr>
        <w:t>Roizman</w:t>
      </w:r>
      <w:proofErr w:type="spellEnd"/>
      <w:r w:rsidR="00F620DA" w:rsidRPr="001C3F13">
        <w:rPr>
          <w:rFonts w:ascii="Times New Roman" w:eastAsiaTheme="minorHAnsi" w:hAnsi="Times New Roman" w:cs="Times New Roman"/>
          <w:sz w:val="24"/>
          <w:szCs w:val="24"/>
          <w:lang w:val="en-US" w:eastAsia="en-US"/>
        </w:rPr>
        <w:t xml:space="preserve"> B, Straus SE, (</w:t>
      </w:r>
      <w:proofErr w:type="spellStart"/>
      <w:r w:rsidR="00F620DA" w:rsidRPr="001C3F13">
        <w:rPr>
          <w:rFonts w:ascii="Times New Roman" w:eastAsiaTheme="minorHAnsi" w:hAnsi="Times New Roman" w:cs="Times New Roman"/>
          <w:sz w:val="24"/>
          <w:szCs w:val="24"/>
          <w:lang w:val="en-US" w:eastAsia="en-US"/>
        </w:rPr>
        <w:t>eds</w:t>
      </w:r>
      <w:proofErr w:type="spellEnd"/>
      <w:r w:rsidR="00F620DA" w:rsidRPr="001C3F13">
        <w:rPr>
          <w:rFonts w:ascii="Times New Roman" w:eastAsiaTheme="minorHAnsi" w:hAnsi="Times New Roman" w:cs="Times New Roman"/>
          <w:sz w:val="24"/>
          <w:szCs w:val="24"/>
          <w:lang w:val="en-US" w:eastAsia="en-US"/>
        </w:rPr>
        <w:t>). Lippincott Williams &amp; Wilkins: Philadelphia, PA, 2007; 1917–1974.</w:t>
      </w:r>
    </w:p>
    <w:p w:rsidR="00D00151" w:rsidRPr="00D00151" w:rsidRDefault="00D00151">
      <w:pPr>
        <w:pStyle w:val="ListParagraph"/>
        <w:numPr>
          <w:ilvl w:val="0"/>
          <w:numId w:val="8"/>
        </w:numPr>
        <w:spacing w:line="480" w:lineRule="auto"/>
        <w:jc w:val="both"/>
        <w:rPr>
          <w:rFonts w:ascii="Times New Roman" w:hAnsi="Times New Roman" w:cs="Times New Roman"/>
          <w:sz w:val="24"/>
          <w:szCs w:val="24"/>
          <w:lang w:val="en-US"/>
        </w:rPr>
      </w:pPr>
      <w:r w:rsidRPr="00D00151">
        <w:rPr>
          <w:rFonts w:ascii="Times New Roman" w:hAnsi="Times New Roman" w:cs="Times New Roman"/>
          <w:sz w:val="24"/>
          <w:szCs w:val="24"/>
          <w:lang w:val="en-US"/>
        </w:rPr>
        <w:t xml:space="preserve">Steele A, </w:t>
      </w:r>
      <w:proofErr w:type="spellStart"/>
      <w:r w:rsidRPr="00D00151">
        <w:rPr>
          <w:rFonts w:ascii="Times New Roman" w:hAnsi="Times New Roman" w:cs="Times New Roman"/>
          <w:sz w:val="24"/>
          <w:szCs w:val="24"/>
          <w:lang w:val="en-US"/>
        </w:rPr>
        <w:t>Neuzil</w:t>
      </w:r>
      <w:proofErr w:type="spellEnd"/>
      <w:r w:rsidRPr="00D00151">
        <w:rPr>
          <w:rFonts w:ascii="Times New Roman" w:hAnsi="Times New Roman" w:cs="Times New Roman"/>
          <w:sz w:val="24"/>
          <w:szCs w:val="24"/>
          <w:lang w:val="en-US"/>
        </w:rPr>
        <w:t xml:space="preserve"> K, </w:t>
      </w:r>
      <w:proofErr w:type="spellStart"/>
      <w:r w:rsidRPr="00D00151">
        <w:rPr>
          <w:rFonts w:ascii="Times New Roman" w:hAnsi="Times New Roman" w:cs="Times New Roman"/>
          <w:sz w:val="24"/>
          <w:szCs w:val="24"/>
          <w:lang w:val="en-US"/>
        </w:rPr>
        <w:t>Cunliffe</w:t>
      </w:r>
      <w:proofErr w:type="spellEnd"/>
      <w:r w:rsidRPr="00D00151">
        <w:rPr>
          <w:rFonts w:ascii="Times New Roman" w:hAnsi="Times New Roman" w:cs="Times New Roman"/>
          <w:sz w:val="24"/>
          <w:szCs w:val="24"/>
          <w:lang w:val="en-US"/>
        </w:rPr>
        <w:t xml:space="preserve">. Human rotavirus vaccine </w:t>
      </w:r>
      <w:proofErr w:type="spellStart"/>
      <w:r w:rsidRPr="00D00151">
        <w:rPr>
          <w:rFonts w:ascii="Times New Roman" w:hAnsi="Times New Roman" w:cs="Times New Roman"/>
          <w:sz w:val="24"/>
          <w:szCs w:val="24"/>
          <w:lang w:val="en-US"/>
        </w:rPr>
        <w:t>Rotarix</w:t>
      </w:r>
      <w:proofErr w:type="spellEnd"/>
      <w:r w:rsidRPr="00D00151">
        <w:rPr>
          <w:rFonts w:ascii="Times New Roman" w:hAnsi="Times New Roman" w:cs="Times New Roman"/>
          <w:sz w:val="24"/>
          <w:szCs w:val="24"/>
          <w:lang w:val="en-US"/>
        </w:rPr>
        <w:t>™ provides protection against diverse circulating rotavirus strains in African infants: a randomized controlled trial</w:t>
      </w:r>
      <w:r>
        <w:rPr>
          <w:rFonts w:ascii="Times New Roman" w:hAnsi="Times New Roman" w:cs="Times New Roman"/>
          <w:sz w:val="24"/>
          <w:szCs w:val="24"/>
          <w:lang w:val="en-US"/>
        </w:rPr>
        <w:t xml:space="preserve">. </w:t>
      </w:r>
      <w:r w:rsidRPr="00D00151">
        <w:rPr>
          <w:rFonts w:ascii="Times New Roman" w:hAnsi="Times New Roman" w:cs="Times New Roman"/>
          <w:sz w:val="24"/>
          <w:szCs w:val="24"/>
          <w:lang w:val="en-US"/>
        </w:rPr>
        <w:t>BMC Infect Dis. 2012;</w:t>
      </w:r>
      <w:r w:rsidR="00790DF0">
        <w:rPr>
          <w:rFonts w:ascii="Times New Roman" w:hAnsi="Times New Roman" w:cs="Times New Roman"/>
          <w:sz w:val="24"/>
          <w:szCs w:val="24"/>
          <w:lang w:val="en-US"/>
        </w:rPr>
        <w:t xml:space="preserve"> </w:t>
      </w:r>
      <w:r w:rsidRPr="00D00151">
        <w:rPr>
          <w:rFonts w:ascii="Times New Roman" w:hAnsi="Times New Roman" w:cs="Times New Roman"/>
          <w:sz w:val="24"/>
          <w:szCs w:val="24"/>
          <w:lang w:val="en-US"/>
        </w:rPr>
        <w:t>12:</w:t>
      </w:r>
      <w:r w:rsidR="00790DF0">
        <w:rPr>
          <w:rFonts w:ascii="Times New Roman" w:hAnsi="Times New Roman" w:cs="Times New Roman"/>
          <w:sz w:val="24"/>
          <w:szCs w:val="24"/>
          <w:lang w:val="en-US"/>
        </w:rPr>
        <w:t xml:space="preserve"> </w:t>
      </w:r>
      <w:r w:rsidRPr="00D00151">
        <w:rPr>
          <w:rFonts w:ascii="Times New Roman" w:hAnsi="Times New Roman" w:cs="Times New Roman"/>
          <w:sz w:val="24"/>
          <w:szCs w:val="24"/>
          <w:lang w:val="en-US"/>
        </w:rPr>
        <w:t>213</w:t>
      </w:r>
    </w:p>
    <w:p w:rsidR="00F620DA" w:rsidRPr="001C3F13" w:rsidRDefault="00881538" w:rsidP="00F620DA">
      <w:pPr>
        <w:pStyle w:val="ListParagraph"/>
        <w:numPr>
          <w:ilvl w:val="0"/>
          <w:numId w:val="8"/>
        </w:numPr>
        <w:spacing w:line="480" w:lineRule="auto"/>
        <w:jc w:val="both"/>
        <w:rPr>
          <w:rFonts w:ascii="Times New Roman" w:hAnsi="Times New Roman" w:cs="Times New Roman"/>
          <w:sz w:val="24"/>
          <w:szCs w:val="24"/>
          <w:lang w:val="en-US"/>
        </w:rPr>
      </w:pPr>
      <w:r w:rsidRPr="00881538">
        <w:rPr>
          <w:rFonts w:ascii="Times New Roman" w:hAnsi="Times New Roman" w:cs="Times New Roman"/>
          <w:sz w:val="24"/>
          <w:szCs w:val="24"/>
        </w:rPr>
        <w:lastRenderedPageBreak/>
        <w:t>Ruiz-Palacios G, Pérez-</w:t>
      </w:r>
      <w:proofErr w:type="spellStart"/>
      <w:r w:rsidRPr="00881538">
        <w:rPr>
          <w:rFonts w:ascii="Times New Roman" w:hAnsi="Times New Roman" w:cs="Times New Roman"/>
          <w:sz w:val="24"/>
          <w:szCs w:val="24"/>
        </w:rPr>
        <w:t>Schael</w:t>
      </w:r>
      <w:proofErr w:type="spellEnd"/>
      <w:r w:rsidRPr="00881538">
        <w:rPr>
          <w:rFonts w:ascii="Times New Roman" w:hAnsi="Times New Roman" w:cs="Times New Roman"/>
          <w:sz w:val="24"/>
          <w:szCs w:val="24"/>
        </w:rPr>
        <w:t xml:space="preserve"> I, Velásquez R, et al. </w:t>
      </w:r>
      <w:r w:rsidR="00F620DA" w:rsidRPr="001C3F13">
        <w:rPr>
          <w:rFonts w:ascii="Times New Roman" w:hAnsi="Times New Roman" w:cs="Times New Roman"/>
          <w:sz w:val="24"/>
          <w:szCs w:val="24"/>
          <w:lang w:val="en-US"/>
        </w:rPr>
        <w:t xml:space="preserve">Safety and efficacy of an attenuated vaccine against rotavirus severe gastroenteritis. N </w:t>
      </w:r>
      <w:proofErr w:type="spellStart"/>
      <w:r w:rsidR="00F620DA" w:rsidRPr="001C3F13">
        <w:rPr>
          <w:rFonts w:ascii="Times New Roman" w:hAnsi="Times New Roman" w:cs="Times New Roman"/>
          <w:sz w:val="24"/>
          <w:szCs w:val="24"/>
          <w:lang w:val="en-US"/>
        </w:rPr>
        <w:t>Engl</w:t>
      </w:r>
      <w:proofErr w:type="spellEnd"/>
      <w:r w:rsidR="00F620DA" w:rsidRPr="001C3F13">
        <w:rPr>
          <w:rFonts w:ascii="Times New Roman" w:hAnsi="Times New Roman" w:cs="Times New Roman"/>
          <w:sz w:val="24"/>
          <w:szCs w:val="24"/>
          <w:lang w:val="en-US"/>
        </w:rPr>
        <w:t xml:space="preserve"> J Med 2006;</w:t>
      </w:r>
      <w:r w:rsidR="00F620DA">
        <w:rPr>
          <w:rFonts w:ascii="Times New Roman" w:hAnsi="Times New Roman" w:cs="Times New Roman"/>
          <w:sz w:val="24"/>
          <w:szCs w:val="24"/>
          <w:lang w:val="en-US"/>
        </w:rPr>
        <w:t xml:space="preserve"> </w:t>
      </w:r>
      <w:r w:rsidR="00F620DA" w:rsidRPr="001C3F13">
        <w:rPr>
          <w:rFonts w:ascii="Times New Roman" w:hAnsi="Times New Roman" w:cs="Times New Roman"/>
          <w:sz w:val="24"/>
          <w:szCs w:val="24"/>
          <w:lang w:val="en-US"/>
        </w:rPr>
        <w:t>354: 11-22.</w:t>
      </w:r>
    </w:p>
    <w:p w:rsidR="00790DF0" w:rsidRPr="00C45C3E" w:rsidRDefault="00F620DA" w:rsidP="00C45C3E">
      <w:pPr>
        <w:pStyle w:val="ListParagraph"/>
        <w:numPr>
          <w:ilvl w:val="0"/>
          <w:numId w:val="8"/>
        </w:numPr>
        <w:spacing w:line="480" w:lineRule="auto"/>
        <w:jc w:val="both"/>
        <w:rPr>
          <w:rFonts w:ascii="Times New Roman" w:hAnsi="Times New Roman" w:cs="Times New Roman"/>
          <w:sz w:val="24"/>
          <w:szCs w:val="24"/>
          <w:lang w:val="en-US"/>
        </w:rPr>
      </w:pPr>
      <w:proofErr w:type="spellStart"/>
      <w:r w:rsidRPr="001C3F13">
        <w:rPr>
          <w:rFonts w:ascii="Times New Roman" w:hAnsi="Times New Roman" w:cs="Times New Roman"/>
          <w:sz w:val="24"/>
          <w:szCs w:val="24"/>
          <w:lang w:val="en-US"/>
        </w:rPr>
        <w:t>Vesikari</w:t>
      </w:r>
      <w:proofErr w:type="spellEnd"/>
      <w:r w:rsidRPr="001C3F13">
        <w:rPr>
          <w:rFonts w:ascii="Times New Roman" w:hAnsi="Times New Roman" w:cs="Times New Roman"/>
          <w:sz w:val="24"/>
          <w:szCs w:val="24"/>
          <w:lang w:val="en-US"/>
        </w:rPr>
        <w:t xml:space="preserve"> T, Matson D, </w:t>
      </w:r>
      <w:proofErr w:type="spellStart"/>
      <w:r w:rsidRPr="001C3F13">
        <w:rPr>
          <w:rFonts w:ascii="Times New Roman" w:hAnsi="Times New Roman" w:cs="Times New Roman"/>
          <w:sz w:val="24"/>
          <w:szCs w:val="24"/>
          <w:lang w:val="en-US"/>
        </w:rPr>
        <w:t>Denehi</w:t>
      </w:r>
      <w:proofErr w:type="spellEnd"/>
      <w:r w:rsidRPr="001C3F13">
        <w:rPr>
          <w:rFonts w:ascii="Times New Roman" w:hAnsi="Times New Roman" w:cs="Times New Roman"/>
          <w:sz w:val="24"/>
          <w:szCs w:val="24"/>
          <w:lang w:val="en-US"/>
        </w:rPr>
        <w:t xml:space="preserve"> P, </w:t>
      </w:r>
      <w:r w:rsidR="00C91A7C">
        <w:rPr>
          <w:rFonts w:ascii="Times New Roman" w:hAnsi="Times New Roman" w:cs="Times New Roman"/>
          <w:sz w:val="24"/>
          <w:szCs w:val="24"/>
          <w:lang w:val="en-US"/>
        </w:rPr>
        <w:t>et al.</w:t>
      </w:r>
      <w:r w:rsidRPr="001C3F13">
        <w:rPr>
          <w:rFonts w:ascii="Times New Roman" w:hAnsi="Times New Roman" w:cs="Times New Roman"/>
          <w:sz w:val="24"/>
          <w:szCs w:val="24"/>
          <w:lang w:val="en-US"/>
        </w:rPr>
        <w:t xml:space="preserve"> Safety and efficacy of a </w:t>
      </w:r>
      <w:proofErr w:type="spellStart"/>
      <w:r w:rsidRPr="001C3F13">
        <w:rPr>
          <w:rFonts w:ascii="Times New Roman" w:hAnsi="Times New Roman" w:cs="Times New Roman"/>
          <w:sz w:val="24"/>
          <w:szCs w:val="24"/>
          <w:lang w:val="en-US"/>
        </w:rPr>
        <w:t>pentavalent</w:t>
      </w:r>
      <w:proofErr w:type="spellEnd"/>
      <w:r w:rsidRPr="001C3F13">
        <w:rPr>
          <w:rFonts w:ascii="Times New Roman" w:hAnsi="Times New Roman" w:cs="Times New Roman"/>
          <w:sz w:val="24"/>
          <w:szCs w:val="24"/>
          <w:lang w:val="en-US"/>
        </w:rPr>
        <w:t xml:space="preserve"> human-bovine (WC3) </w:t>
      </w:r>
      <w:proofErr w:type="spellStart"/>
      <w:r w:rsidRPr="001C3F13">
        <w:rPr>
          <w:rFonts w:ascii="Times New Roman" w:hAnsi="Times New Roman" w:cs="Times New Roman"/>
          <w:sz w:val="24"/>
          <w:szCs w:val="24"/>
          <w:lang w:val="en-US"/>
        </w:rPr>
        <w:t>reassortant</w:t>
      </w:r>
      <w:proofErr w:type="spellEnd"/>
      <w:r w:rsidRPr="001C3F13">
        <w:rPr>
          <w:rFonts w:ascii="Times New Roman" w:hAnsi="Times New Roman" w:cs="Times New Roman"/>
          <w:sz w:val="24"/>
          <w:szCs w:val="24"/>
          <w:lang w:val="en-US"/>
        </w:rPr>
        <w:t xml:space="preserve"> rotavirus vaccine. N </w:t>
      </w:r>
      <w:proofErr w:type="spellStart"/>
      <w:r w:rsidRPr="001C3F13">
        <w:rPr>
          <w:rFonts w:ascii="Times New Roman" w:hAnsi="Times New Roman" w:cs="Times New Roman"/>
          <w:sz w:val="24"/>
          <w:szCs w:val="24"/>
          <w:lang w:val="en-US"/>
        </w:rPr>
        <w:t>Engl</w:t>
      </w:r>
      <w:proofErr w:type="spellEnd"/>
      <w:r w:rsidRPr="001C3F13">
        <w:rPr>
          <w:rFonts w:ascii="Times New Roman" w:hAnsi="Times New Roman" w:cs="Times New Roman"/>
          <w:sz w:val="24"/>
          <w:szCs w:val="24"/>
          <w:lang w:val="en-US"/>
        </w:rPr>
        <w:t xml:space="preserve"> J Med 2006; 354: 23-33.</w:t>
      </w:r>
      <w:bookmarkStart w:id="23" w:name="_GoBack"/>
      <w:bookmarkEnd w:id="23"/>
      <w:r w:rsidR="00790DF0" w:rsidRPr="00C45C3E">
        <w:rPr>
          <w:rFonts w:ascii="Times New Roman" w:hAnsi="Times New Roman" w:cs="Times New Roman"/>
          <w:b/>
          <w:sz w:val="24"/>
          <w:szCs w:val="24"/>
          <w:lang w:val="en-US"/>
        </w:rPr>
        <w:br w:type="page"/>
      </w:r>
    </w:p>
    <w:p w:rsidR="00345282" w:rsidRPr="00345282" w:rsidRDefault="00790DF0" w:rsidP="00345282">
      <w:pPr>
        <w:spacing w:line="480" w:lineRule="auto"/>
        <w:jc w:val="both"/>
        <w:rPr>
          <w:rFonts w:ascii="Times New Roman" w:hAnsi="Times New Roman"/>
          <w:b/>
          <w:sz w:val="24"/>
          <w:szCs w:val="24"/>
          <w:lang w:val="en-US"/>
        </w:rPr>
      </w:pPr>
      <w:r w:rsidRPr="00481ADF">
        <w:rPr>
          <w:rFonts w:ascii="Times New Roman" w:hAnsi="Times New Roman" w:cs="Times New Roman"/>
          <w:b/>
          <w:sz w:val="24"/>
          <w:szCs w:val="24"/>
          <w:lang w:val="en-US"/>
        </w:rPr>
        <w:lastRenderedPageBreak/>
        <w:t>Tabl</w:t>
      </w:r>
      <w:r>
        <w:rPr>
          <w:rFonts w:ascii="Times New Roman" w:hAnsi="Times New Roman" w:cs="Times New Roman"/>
          <w:b/>
          <w:sz w:val="24"/>
          <w:szCs w:val="24"/>
          <w:lang w:val="en-US"/>
        </w:rPr>
        <w:t>e</w:t>
      </w:r>
      <w:r w:rsidRPr="00481ADF">
        <w:rPr>
          <w:rFonts w:ascii="Times New Roman" w:hAnsi="Times New Roman" w:cs="Times New Roman"/>
          <w:b/>
          <w:sz w:val="24"/>
          <w:szCs w:val="24"/>
          <w:lang w:val="en-US"/>
        </w:rPr>
        <w:t xml:space="preserve"> </w:t>
      </w:r>
      <w:r w:rsidR="00481ADF" w:rsidRPr="00481ADF">
        <w:rPr>
          <w:rFonts w:ascii="Times New Roman" w:hAnsi="Times New Roman" w:cs="Times New Roman"/>
          <w:b/>
          <w:sz w:val="24"/>
          <w:szCs w:val="24"/>
          <w:lang w:val="en-US"/>
        </w:rPr>
        <w:t>1:</w:t>
      </w:r>
      <w:r w:rsidR="00DD7B5C">
        <w:rPr>
          <w:rFonts w:ascii="Times New Roman" w:hAnsi="Times New Roman" w:cs="Times New Roman"/>
          <w:b/>
          <w:sz w:val="24"/>
          <w:szCs w:val="24"/>
          <w:lang w:val="en-US"/>
        </w:rPr>
        <w:t xml:space="preserve"> </w:t>
      </w:r>
      <w:r w:rsidR="00DD7B5C" w:rsidRPr="00DD7B5C">
        <w:rPr>
          <w:rFonts w:ascii="Times New Roman" w:hAnsi="Times New Roman"/>
          <w:b/>
          <w:sz w:val="24"/>
          <w:szCs w:val="24"/>
          <w:lang w:val="en-US"/>
        </w:rPr>
        <w:t xml:space="preserve">Comparison of techniques used to identify </w:t>
      </w:r>
      <w:r>
        <w:rPr>
          <w:rFonts w:ascii="Times New Roman" w:hAnsi="Times New Roman"/>
          <w:b/>
          <w:sz w:val="24"/>
          <w:szCs w:val="24"/>
          <w:lang w:val="en-US"/>
        </w:rPr>
        <w:t>r</w:t>
      </w:r>
      <w:r w:rsidRPr="00DD7B5C">
        <w:rPr>
          <w:rFonts w:ascii="Times New Roman" w:hAnsi="Times New Roman"/>
          <w:b/>
          <w:sz w:val="24"/>
          <w:szCs w:val="24"/>
          <w:lang w:val="en-US"/>
        </w:rPr>
        <w:t>otavirus</w:t>
      </w:r>
      <w:r w:rsidR="00DD7B5C">
        <w:rPr>
          <w:rFonts w:ascii="Times New Roman" w:hAnsi="Times New Roman"/>
          <w:b/>
          <w:sz w:val="24"/>
          <w:szCs w:val="24"/>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1"/>
        <w:gridCol w:w="1384"/>
        <w:gridCol w:w="1850"/>
        <w:gridCol w:w="421"/>
        <w:gridCol w:w="1657"/>
        <w:gridCol w:w="1795"/>
      </w:tblGrid>
      <w:tr w:rsidR="00790DF0" w:rsidRPr="00551E86" w:rsidTr="00437A33">
        <w:tc>
          <w:tcPr>
            <w:tcW w:w="1743" w:type="dxa"/>
            <w:vMerge w:val="restart"/>
            <w:tcBorders>
              <w:top w:val="single" w:sz="4" w:space="0" w:color="auto"/>
            </w:tcBorders>
          </w:tcPr>
          <w:p w:rsidR="00790DF0" w:rsidRPr="00551E86" w:rsidRDefault="00790DF0" w:rsidP="00551E86">
            <w:pPr>
              <w:spacing w:line="276" w:lineRule="auto"/>
              <w:jc w:val="both"/>
              <w:rPr>
                <w:rFonts w:ascii="Times New Roman" w:hAnsi="Times New Roman" w:cs="Times New Roman"/>
                <w:sz w:val="24"/>
                <w:szCs w:val="24"/>
                <w:lang w:val="en-US"/>
              </w:rPr>
            </w:pPr>
            <w:r w:rsidRPr="00551E86">
              <w:rPr>
                <w:rStyle w:val="hps"/>
                <w:rFonts w:ascii="Times New Roman" w:hAnsi="Times New Roman" w:cs="Times New Roman"/>
                <w:b/>
              </w:rPr>
              <w:t>DIAGNOSTIC METHOD</w:t>
            </w:r>
          </w:p>
        </w:tc>
        <w:tc>
          <w:tcPr>
            <w:tcW w:w="3309" w:type="dxa"/>
            <w:gridSpan w:val="2"/>
            <w:tcBorders>
              <w:top w:val="single" w:sz="4" w:space="0" w:color="auto"/>
              <w:bottom w:val="single" w:sz="4" w:space="0" w:color="auto"/>
            </w:tcBorders>
          </w:tcPr>
          <w:p w:rsidR="00790DF0" w:rsidRPr="00551E86" w:rsidRDefault="00790DF0" w:rsidP="00551E86">
            <w:pPr>
              <w:spacing w:line="276" w:lineRule="auto"/>
              <w:jc w:val="center"/>
              <w:rPr>
                <w:rFonts w:ascii="Times New Roman" w:hAnsi="Times New Roman" w:cs="Times New Roman"/>
                <w:b/>
                <w:sz w:val="24"/>
                <w:szCs w:val="24"/>
                <w:lang w:val="en-US"/>
              </w:rPr>
            </w:pPr>
            <w:r w:rsidRPr="00551E86">
              <w:rPr>
                <w:rFonts w:ascii="Times New Roman" w:hAnsi="Times New Roman" w:cs="Times New Roman"/>
                <w:b/>
                <w:sz w:val="24"/>
                <w:szCs w:val="24"/>
                <w:lang w:val="en-US"/>
              </w:rPr>
              <w:t>ELISA</w:t>
            </w:r>
          </w:p>
        </w:tc>
        <w:tc>
          <w:tcPr>
            <w:tcW w:w="447" w:type="dxa"/>
            <w:tcBorders>
              <w:top w:val="single" w:sz="4" w:space="0" w:color="auto"/>
            </w:tcBorders>
          </w:tcPr>
          <w:p w:rsidR="00790DF0" w:rsidRPr="00551E86" w:rsidRDefault="00790DF0" w:rsidP="00551E86">
            <w:pPr>
              <w:jc w:val="center"/>
              <w:rPr>
                <w:rFonts w:ascii="Times New Roman" w:hAnsi="Times New Roman" w:cs="Times New Roman"/>
                <w:b/>
                <w:sz w:val="24"/>
                <w:szCs w:val="24"/>
                <w:lang w:val="en-US"/>
              </w:rPr>
            </w:pPr>
          </w:p>
        </w:tc>
        <w:tc>
          <w:tcPr>
            <w:tcW w:w="3555" w:type="dxa"/>
            <w:gridSpan w:val="2"/>
            <w:tcBorders>
              <w:top w:val="single" w:sz="4" w:space="0" w:color="auto"/>
              <w:bottom w:val="single" w:sz="4" w:space="0" w:color="auto"/>
            </w:tcBorders>
          </w:tcPr>
          <w:p w:rsidR="00790DF0" w:rsidRPr="00551E86" w:rsidRDefault="00790DF0" w:rsidP="00551E86">
            <w:pPr>
              <w:spacing w:line="276" w:lineRule="auto"/>
              <w:jc w:val="center"/>
              <w:rPr>
                <w:rFonts w:ascii="Times New Roman" w:hAnsi="Times New Roman" w:cs="Times New Roman"/>
                <w:b/>
                <w:sz w:val="24"/>
                <w:szCs w:val="24"/>
                <w:lang w:val="en-US"/>
              </w:rPr>
            </w:pPr>
            <w:r w:rsidRPr="00551E86">
              <w:rPr>
                <w:rFonts w:ascii="Times New Roman" w:hAnsi="Times New Roman" w:cs="Times New Roman"/>
                <w:b/>
                <w:sz w:val="24"/>
                <w:szCs w:val="24"/>
                <w:lang w:val="en-US"/>
              </w:rPr>
              <w:t>PCR</w:t>
            </w:r>
          </w:p>
        </w:tc>
      </w:tr>
      <w:tr w:rsidR="00790DF0" w:rsidTr="00437A33">
        <w:tc>
          <w:tcPr>
            <w:tcW w:w="1743" w:type="dxa"/>
            <w:vMerge/>
            <w:tcBorders>
              <w:bottom w:val="single" w:sz="4" w:space="0" w:color="auto"/>
            </w:tcBorders>
          </w:tcPr>
          <w:p w:rsidR="00790DF0" w:rsidRDefault="00790DF0" w:rsidP="00551E86">
            <w:pPr>
              <w:spacing w:line="276" w:lineRule="auto"/>
              <w:jc w:val="both"/>
              <w:rPr>
                <w:rFonts w:ascii="Times New Roman" w:hAnsi="Times New Roman" w:cs="Times New Roman"/>
                <w:sz w:val="24"/>
                <w:szCs w:val="24"/>
                <w:lang w:val="en-US"/>
              </w:rPr>
            </w:pPr>
          </w:p>
        </w:tc>
        <w:tc>
          <w:tcPr>
            <w:tcW w:w="1393" w:type="dxa"/>
            <w:tcBorders>
              <w:top w:val="single" w:sz="4" w:space="0" w:color="auto"/>
              <w:bottom w:val="single" w:sz="4" w:space="0" w:color="auto"/>
            </w:tcBorders>
          </w:tcPr>
          <w:p w:rsidR="00790DF0" w:rsidRPr="005C0E02" w:rsidRDefault="00790DF0" w:rsidP="00551E86">
            <w:pPr>
              <w:spacing w:line="276" w:lineRule="auto"/>
              <w:jc w:val="center"/>
              <w:rPr>
                <w:rFonts w:ascii="Times New Roman" w:hAnsi="Times New Roman" w:cs="Times New Roman"/>
                <w:b/>
                <w:sz w:val="24"/>
                <w:szCs w:val="24"/>
                <w:lang w:val="en-US"/>
              </w:rPr>
            </w:pPr>
            <w:r w:rsidRPr="005C0E02">
              <w:rPr>
                <w:rFonts w:ascii="Times New Roman" w:hAnsi="Times New Roman" w:cs="Times New Roman"/>
                <w:b/>
                <w:sz w:val="24"/>
                <w:szCs w:val="24"/>
                <w:lang w:val="en-US"/>
              </w:rPr>
              <w:t>Frequency</w:t>
            </w:r>
          </w:p>
        </w:tc>
        <w:tc>
          <w:tcPr>
            <w:tcW w:w="1916" w:type="dxa"/>
            <w:tcBorders>
              <w:top w:val="single" w:sz="4" w:space="0" w:color="auto"/>
              <w:bottom w:val="single" w:sz="4" w:space="0" w:color="auto"/>
            </w:tcBorders>
          </w:tcPr>
          <w:p w:rsidR="00790DF0" w:rsidRPr="005C0E02" w:rsidRDefault="00790DF0" w:rsidP="00551E86">
            <w:pPr>
              <w:spacing w:line="276" w:lineRule="auto"/>
              <w:jc w:val="center"/>
              <w:rPr>
                <w:rFonts w:ascii="Times New Roman" w:hAnsi="Times New Roman" w:cs="Times New Roman"/>
                <w:b/>
                <w:sz w:val="24"/>
                <w:szCs w:val="24"/>
                <w:lang w:val="en-US"/>
              </w:rPr>
            </w:pPr>
            <w:r w:rsidRPr="005C0E02">
              <w:rPr>
                <w:rFonts w:ascii="Times New Roman" w:hAnsi="Times New Roman" w:cs="Times New Roman"/>
                <w:b/>
                <w:sz w:val="24"/>
                <w:szCs w:val="24"/>
                <w:lang w:val="en-US"/>
              </w:rPr>
              <w:t>P</w:t>
            </w:r>
            <w:r>
              <w:rPr>
                <w:rFonts w:ascii="Times New Roman" w:hAnsi="Times New Roman" w:cs="Times New Roman"/>
                <w:b/>
                <w:sz w:val="24"/>
                <w:szCs w:val="24"/>
                <w:lang w:val="en-US"/>
              </w:rPr>
              <w:t>revalence (%)</w:t>
            </w:r>
          </w:p>
        </w:tc>
        <w:tc>
          <w:tcPr>
            <w:tcW w:w="447" w:type="dxa"/>
            <w:tcBorders>
              <w:bottom w:val="single" w:sz="4" w:space="0" w:color="auto"/>
            </w:tcBorders>
          </w:tcPr>
          <w:p w:rsidR="00790DF0" w:rsidRPr="005C0E02" w:rsidRDefault="00790DF0" w:rsidP="00551E86">
            <w:pPr>
              <w:jc w:val="center"/>
              <w:rPr>
                <w:rFonts w:ascii="Times New Roman" w:hAnsi="Times New Roman" w:cs="Times New Roman"/>
                <w:b/>
                <w:sz w:val="24"/>
                <w:szCs w:val="24"/>
                <w:lang w:val="en-US"/>
              </w:rPr>
            </w:pPr>
          </w:p>
        </w:tc>
        <w:tc>
          <w:tcPr>
            <w:tcW w:w="1701" w:type="dxa"/>
            <w:tcBorders>
              <w:top w:val="single" w:sz="4" w:space="0" w:color="auto"/>
              <w:bottom w:val="single" w:sz="4" w:space="0" w:color="auto"/>
            </w:tcBorders>
          </w:tcPr>
          <w:p w:rsidR="00790DF0" w:rsidRPr="005C0E02" w:rsidRDefault="00790DF0" w:rsidP="00551E86">
            <w:pPr>
              <w:spacing w:line="276" w:lineRule="auto"/>
              <w:jc w:val="center"/>
              <w:rPr>
                <w:rFonts w:ascii="Times New Roman" w:hAnsi="Times New Roman" w:cs="Times New Roman"/>
                <w:b/>
                <w:sz w:val="24"/>
                <w:szCs w:val="24"/>
                <w:lang w:val="en-US"/>
              </w:rPr>
            </w:pPr>
            <w:r w:rsidRPr="005C0E02">
              <w:rPr>
                <w:rFonts w:ascii="Times New Roman" w:hAnsi="Times New Roman" w:cs="Times New Roman"/>
                <w:b/>
                <w:sz w:val="24"/>
                <w:szCs w:val="24"/>
                <w:lang w:val="en-US"/>
              </w:rPr>
              <w:t>Frequency</w:t>
            </w:r>
          </w:p>
        </w:tc>
        <w:tc>
          <w:tcPr>
            <w:tcW w:w="1854" w:type="dxa"/>
            <w:tcBorders>
              <w:top w:val="single" w:sz="4" w:space="0" w:color="auto"/>
              <w:bottom w:val="single" w:sz="4" w:space="0" w:color="auto"/>
            </w:tcBorders>
          </w:tcPr>
          <w:p w:rsidR="00790DF0" w:rsidRPr="005C0E02" w:rsidRDefault="00790DF0" w:rsidP="00551E86">
            <w:pPr>
              <w:spacing w:line="276" w:lineRule="auto"/>
              <w:jc w:val="center"/>
              <w:rPr>
                <w:rFonts w:ascii="Times New Roman" w:hAnsi="Times New Roman" w:cs="Times New Roman"/>
                <w:b/>
                <w:sz w:val="24"/>
                <w:szCs w:val="24"/>
                <w:lang w:val="en-US"/>
              </w:rPr>
            </w:pPr>
            <w:r w:rsidRPr="005C0E02">
              <w:rPr>
                <w:rFonts w:ascii="Times New Roman" w:hAnsi="Times New Roman" w:cs="Times New Roman"/>
                <w:b/>
                <w:sz w:val="24"/>
                <w:szCs w:val="24"/>
                <w:lang w:val="en-US"/>
              </w:rPr>
              <w:t>P</w:t>
            </w:r>
            <w:r>
              <w:rPr>
                <w:rFonts w:ascii="Times New Roman" w:hAnsi="Times New Roman" w:cs="Times New Roman"/>
                <w:b/>
                <w:sz w:val="24"/>
                <w:szCs w:val="24"/>
                <w:lang w:val="en-US"/>
              </w:rPr>
              <w:t>revalence (%)</w:t>
            </w:r>
          </w:p>
        </w:tc>
      </w:tr>
      <w:tr w:rsidR="00790DF0" w:rsidTr="00437A33">
        <w:tc>
          <w:tcPr>
            <w:tcW w:w="1743" w:type="dxa"/>
            <w:tcBorders>
              <w:top w:val="single" w:sz="4" w:space="0" w:color="auto"/>
            </w:tcBorders>
          </w:tcPr>
          <w:p w:rsidR="00790DF0" w:rsidRPr="00214E98" w:rsidRDefault="00790DF0" w:rsidP="0037347D">
            <w:pPr>
              <w:spacing w:line="480" w:lineRule="auto"/>
              <w:jc w:val="both"/>
              <w:rPr>
                <w:rFonts w:ascii="Times New Roman" w:hAnsi="Times New Roman" w:cs="Times New Roman"/>
                <w:b/>
                <w:sz w:val="24"/>
                <w:szCs w:val="24"/>
                <w:lang w:val="en-US"/>
              </w:rPr>
            </w:pPr>
            <w:r w:rsidRPr="00214E98">
              <w:rPr>
                <w:rFonts w:ascii="Times New Roman" w:hAnsi="Times New Roman" w:cs="Times New Roman"/>
                <w:b/>
                <w:sz w:val="24"/>
                <w:szCs w:val="24"/>
                <w:lang w:val="en-US"/>
              </w:rPr>
              <w:t>Positive</w:t>
            </w:r>
          </w:p>
        </w:tc>
        <w:tc>
          <w:tcPr>
            <w:tcW w:w="1393" w:type="dxa"/>
            <w:tcBorders>
              <w:top w:val="single" w:sz="4" w:space="0" w:color="auto"/>
            </w:tcBorders>
          </w:tcPr>
          <w:p w:rsidR="00790DF0" w:rsidRDefault="00790DF0" w:rsidP="00214E9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1916" w:type="dxa"/>
            <w:tcBorders>
              <w:top w:val="single" w:sz="4" w:space="0" w:color="auto"/>
            </w:tcBorders>
          </w:tcPr>
          <w:p w:rsidR="00790DF0" w:rsidRDefault="00790DF0" w:rsidP="00DF5DF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18.80</w:t>
            </w:r>
          </w:p>
        </w:tc>
        <w:tc>
          <w:tcPr>
            <w:tcW w:w="447" w:type="dxa"/>
            <w:tcBorders>
              <w:top w:val="single" w:sz="4" w:space="0" w:color="auto"/>
            </w:tcBorders>
          </w:tcPr>
          <w:p w:rsidR="00790DF0" w:rsidRDefault="00790DF0" w:rsidP="00DF5DF9">
            <w:pPr>
              <w:spacing w:line="480" w:lineRule="auto"/>
              <w:jc w:val="center"/>
              <w:rPr>
                <w:rFonts w:ascii="Times New Roman" w:hAnsi="Times New Roman" w:cs="Times New Roman"/>
                <w:sz w:val="24"/>
                <w:szCs w:val="24"/>
                <w:lang w:val="en-US"/>
              </w:rPr>
            </w:pPr>
          </w:p>
        </w:tc>
        <w:tc>
          <w:tcPr>
            <w:tcW w:w="1701" w:type="dxa"/>
            <w:tcBorders>
              <w:top w:val="single" w:sz="4" w:space="0" w:color="auto"/>
            </w:tcBorders>
          </w:tcPr>
          <w:p w:rsidR="00790DF0" w:rsidRDefault="00790DF0" w:rsidP="00DF5DF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1854" w:type="dxa"/>
            <w:tcBorders>
              <w:top w:val="single" w:sz="4" w:space="0" w:color="auto"/>
            </w:tcBorders>
          </w:tcPr>
          <w:p w:rsidR="00790DF0" w:rsidRDefault="00790DF0" w:rsidP="00DF5DF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35.90</w:t>
            </w:r>
          </w:p>
        </w:tc>
      </w:tr>
      <w:tr w:rsidR="00790DF0" w:rsidTr="00437A33">
        <w:tc>
          <w:tcPr>
            <w:tcW w:w="1743" w:type="dxa"/>
          </w:tcPr>
          <w:p w:rsidR="00790DF0" w:rsidRPr="00214E98" w:rsidRDefault="00790DF0" w:rsidP="0037347D">
            <w:pPr>
              <w:spacing w:line="480" w:lineRule="auto"/>
              <w:jc w:val="both"/>
              <w:rPr>
                <w:rFonts w:ascii="Times New Roman" w:hAnsi="Times New Roman" w:cs="Times New Roman"/>
                <w:b/>
                <w:sz w:val="24"/>
                <w:szCs w:val="24"/>
                <w:lang w:val="en-US"/>
              </w:rPr>
            </w:pPr>
            <w:r w:rsidRPr="00214E98">
              <w:rPr>
                <w:rFonts w:ascii="Times New Roman" w:hAnsi="Times New Roman" w:cs="Times New Roman"/>
                <w:b/>
                <w:sz w:val="24"/>
                <w:szCs w:val="24"/>
                <w:lang w:val="en-US"/>
              </w:rPr>
              <w:t>Negative</w:t>
            </w:r>
          </w:p>
        </w:tc>
        <w:tc>
          <w:tcPr>
            <w:tcW w:w="1393" w:type="dxa"/>
          </w:tcPr>
          <w:p w:rsidR="00790DF0" w:rsidRDefault="00790DF0" w:rsidP="00214E9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95</w:t>
            </w:r>
          </w:p>
        </w:tc>
        <w:tc>
          <w:tcPr>
            <w:tcW w:w="1916" w:type="dxa"/>
          </w:tcPr>
          <w:p w:rsidR="00790DF0" w:rsidRDefault="00790DF0" w:rsidP="00DF5DF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81.20</w:t>
            </w:r>
          </w:p>
        </w:tc>
        <w:tc>
          <w:tcPr>
            <w:tcW w:w="447" w:type="dxa"/>
          </w:tcPr>
          <w:p w:rsidR="00790DF0" w:rsidRDefault="00790DF0" w:rsidP="00DF5DF9">
            <w:pPr>
              <w:spacing w:line="480" w:lineRule="auto"/>
              <w:jc w:val="center"/>
              <w:rPr>
                <w:rFonts w:ascii="Times New Roman" w:hAnsi="Times New Roman" w:cs="Times New Roman"/>
                <w:sz w:val="24"/>
                <w:szCs w:val="24"/>
                <w:lang w:val="en-US"/>
              </w:rPr>
            </w:pPr>
          </w:p>
        </w:tc>
        <w:tc>
          <w:tcPr>
            <w:tcW w:w="1701" w:type="dxa"/>
          </w:tcPr>
          <w:p w:rsidR="00790DF0" w:rsidRDefault="00790DF0" w:rsidP="00DF5DF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1854" w:type="dxa"/>
          </w:tcPr>
          <w:p w:rsidR="00790DF0" w:rsidRDefault="00790DF0" w:rsidP="00DF5DF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64.10</w:t>
            </w:r>
          </w:p>
        </w:tc>
      </w:tr>
      <w:tr w:rsidR="00790DF0" w:rsidRPr="00214E98" w:rsidTr="00437A33">
        <w:tc>
          <w:tcPr>
            <w:tcW w:w="1743" w:type="dxa"/>
            <w:tcBorders>
              <w:bottom w:val="single" w:sz="4" w:space="0" w:color="auto"/>
            </w:tcBorders>
          </w:tcPr>
          <w:p w:rsidR="00790DF0" w:rsidRPr="00214E98" w:rsidRDefault="00790DF0" w:rsidP="0037347D">
            <w:pPr>
              <w:spacing w:line="480" w:lineRule="auto"/>
              <w:jc w:val="both"/>
              <w:rPr>
                <w:rFonts w:ascii="Times New Roman" w:hAnsi="Times New Roman" w:cs="Times New Roman"/>
                <w:b/>
                <w:sz w:val="24"/>
                <w:szCs w:val="24"/>
                <w:lang w:val="en-US"/>
              </w:rPr>
            </w:pPr>
            <w:r w:rsidRPr="00214E98">
              <w:rPr>
                <w:rFonts w:ascii="Times New Roman" w:hAnsi="Times New Roman" w:cs="Times New Roman"/>
                <w:b/>
                <w:sz w:val="24"/>
                <w:szCs w:val="24"/>
                <w:lang w:val="en-US"/>
              </w:rPr>
              <w:t>Total</w:t>
            </w:r>
          </w:p>
        </w:tc>
        <w:tc>
          <w:tcPr>
            <w:tcW w:w="1393" w:type="dxa"/>
            <w:tcBorders>
              <w:bottom w:val="single" w:sz="4" w:space="0" w:color="auto"/>
            </w:tcBorders>
          </w:tcPr>
          <w:p w:rsidR="00790DF0" w:rsidRPr="00551E86" w:rsidRDefault="00790DF0" w:rsidP="00214E98">
            <w:pPr>
              <w:spacing w:line="480" w:lineRule="auto"/>
              <w:jc w:val="center"/>
              <w:rPr>
                <w:rFonts w:ascii="Times New Roman" w:hAnsi="Times New Roman" w:cs="Times New Roman"/>
                <w:sz w:val="24"/>
                <w:szCs w:val="24"/>
                <w:lang w:val="en-US"/>
              </w:rPr>
            </w:pPr>
            <w:r w:rsidRPr="00551E86">
              <w:rPr>
                <w:rFonts w:ascii="Times New Roman" w:hAnsi="Times New Roman" w:cs="Times New Roman"/>
                <w:sz w:val="24"/>
                <w:szCs w:val="24"/>
                <w:lang w:val="en-US"/>
              </w:rPr>
              <w:t>117</w:t>
            </w:r>
          </w:p>
        </w:tc>
        <w:tc>
          <w:tcPr>
            <w:tcW w:w="1916" w:type="dxa"/>
            <w:tcBorders>
              <w:bottom w:val="single" w:sz="4" w:space="0" w:color="auto"/>
            </w:tcBorders>
          </w:tcPr>
          <w:p w:rsidR="00790DF0" w:rsidRPr="00551E86" w:rsidRDefault="00790DF0" w:rsidP="00DF5DF9">
            <w:pPr>
              <w:spacing w:line="480" w:lineRule="auto"/>
              <w:jc w:val="center"/>
              <w:rPr>
                <w:rFonts w:ascii="Times New Roman" w:hAnsi="Times New Roman" w:cs="Times New Roman"/>
                <w:sz w:val="24"/>
                <w:szCs w:val="24"/>
                <w:lang w:val="en-US"/>
              </w:rPr>
            </w:pPr>
            <w:r w:rsidRPr="00551E86">
              <w:rPr>
                <w:rFonts w:ascii="Times New Roman" w:hAnsi="Times New Roman" w:cs="Times New Roman"/>
                <w:sz w:val="24"/>
                <w:szCs w:val="24"/>
                <w:lang w:val="en-US"/>
              </w:rPr>
              <w:t>100.00</w:t>
            </w:r>
          </w:p>
        </w:tc>
        <w:tc>
          <w:tcPr>
            <w:tcW w:w="447" w:type="dxa"/>
            <w:tcBorders>
              <w:bottom w:val="single" w:sz="4" w:space="0" w:color="auto"/>
            </w:tcBorders>
          </w:tcPr>
          <w:p w:rsidR="00790DF0" w:rsidRPr="00551E86" w:rsidRDefault="00790DF0" w:rsidP="00DF5DF9">
            <w:pPr>
              <w:spacing w:line="480" w:lineRule="auto"/>
              <w:jc w:val="center"/>
              <w:rPr>
                <w:rFonts w:ascii="Times New Roman" w:hAnsi="Times New Roman" w:cs="Times New Roman"/>
                <w:sz w:val="24"/>
                <w:szCs w:val="24"/>
                <w:lang w:val="en-US"/>
              </w:rPr>
            </w:pPr>
          </w:p>
        </w:tc>
        <w:tc>
          <w:tcPr>
            <w:tcW w:w="1701" w:type="dxa"/>
            <w:tcBorders>
              <w:bottom w:val="single" w:sz="4" w:space="0" w:color="auto"/>
            </w:tcBorders>
          </w:tcPr>
          <w:p w:rsidR="00790DF0" w:rsidRPr="00551E86" w:rsidRDefault="00790DF0" w:rsidP="00DF5DF9">
            <w:pPr>
              <w:spacing w:line="480" w:lineRule="auto"/>
              <w:jc w:val="center"/>
              <w:rPr>
                <w:rFonts w:ascii="Times New Roman" w:hAnsi="Times New Roman" w:cs="Times New Roman"/>
                <w:sz w:val="24"/>
                <w:szCs w:val="24"/>
                <w:lang w:val="en-US"/>
              </w:rPr>
            </w:pPr>
            <w:r w:rsidRPr="00551E86">
              <w:rPr>
                <w:rFonts w:ascii="Times New Roman" w:hAnsi="Times New Roman" w:cs="Times New Roman"/>
                <w:sz w:val="24"/>
                <w:szCs w:val="24"/>
                <w:lang w:val="en-US"/>
              </w:rPr>
              <w:t>117</w:t>
            </w:r>
          </w:p>
        </w:tc>
        <w:tc>
          <w:tcPr>
            <w:tcW w:w="1854" w:type="dxa"/>
            <w:tcBorders>
              <w:bottom w:val="single" w:sz="4" w:space="0" w:color="auto"/>
            </w:tcBorders>
          </w:tcPr>
          <w:p w:rsidR="00790DF0" w:rsidRPr="00551E86" w:rsidRDefault="00790DF0" w:rsidP="00DF5DF9">
            <w:pPr>
              <w:spacing w:line="480" w:lineRule="auto"/>
              <w:jc w:val="center"/>
              <w:rPr>
                <w:rFonts w:ascii="Times New Roman" w:hAnsi="Times New Roman" w:cs="Times New Roman"/>
                <w:sz w:val="24"/>
                <w:szCs w:val="24"/>
                <w:lang w:val="en-US"/>
              </w:rPr>
            </w:pPr>
            <w:r w:rsidRPr="00551E86">
              <w:rPr>
                <w:rFonts w:ascii="Times New Roman" w:hAnsi="Times New Roman" w:cs="Times New Roman"/>
                <w:sz w:val="24"/>
                <w:szCs w:val="24"/>
                <w:lang w:val="en-US"/>
              </w:rPr>
              <w:t>100.00</w:t>
            </w:r>
          </w:p>
        </w:tc>
      </w:tr>
    </w:tbl>
    <w:p w:rsidR="00790DF0" w:rsidRDefault="00790DF0" w:rsidP="00481ADF">
      <w:pPr>
        <w:spacing w:line="480" w:lineRule="auto"/>
        <w:jc w:val="both"/>
        <w:rPr>
          <w:rFonts w:ascii="Times New Roman" w:hAnsi="Times New Roman" w:cs="Times New Roman"/>
          <w:sz w:val="24"/>
          <w:szCs w:val="24"/>
          <w:lang w:val="en-US"/>
        </w:rPr>
      </w:pPr>
    </w:p>
    <w:p w:rsidR="00790DF0" w:rsidRDefault="00790DF0">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345282" w:rsidRPr="00345282" w:rsidRDefault="00197E57" w:rsidP="00481ADF">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Table 2</w:t>
      </w:r>
      <w:r w:rsidR="00481ADF" w:rsidRPr="005E0F09">
        <w:rPr>
          <w:rFonts w:ascii="Times New Roman" w:hAnsi="Times New Roman" w:cs="Times New Roman"/>
          <w:b/>
          <w:sz w:val="24"/>
          <w:szCs w:val="24"/>
          <w:lang w:val="en-US"/>
        </w:rPr>
        <w:t>:</w:t>
      </w:r>
      <w:r w:rsidR="00481ADF">
        <w:rPr>
          <w:rFonts w:ascii="Times New Roman" w:hAnsi="Times New Roman" w:cs="Times New Roman"/>
          <w:sz w:val="24"/>
          <w:szCs w:val="24"/>
          <w:lang w:val="en-US"/>
        </w:rPr>
        <w:t xml:space="preserve"> </w:t>
      </w:r>
      <w:r w:rsidR="00481ADF" w:rsidRPr="005E0F09">
        <w:rPr>
          <w:rFonts w:ascii="Times New Roman" w:hAnsi="Times New Roman" w:cs="Times New Roman"/>
          <w:b/>
          <w:sz w:val="24"/>
          <w:szCs w:val="24"/>
          <w:lang w:val="en-US"/>
        </w:rPr>
        <w:t>Age distribution of ≤ 5 year ol</w:t>
      </w:r>
      <w:r w:rsidR="00DD7B5C">
        <w:rPr>
          <w:rFonts w:ascii="Times New Roman" w:hAnsi="Times New Roman" w:cs="Times New Roman"/>
          <w:b/>
          <w:sz w:val="24"/>
          <w:szCs w:val="24"/>
          <w:lang w:val="en-US"/>
        </w:rPr>
        <w:t xml:space="preserve">d children and those </w:t>
      </w:r>
      <w:r w:rsidR="00437A33">
        <w:rPr>
          <w:rFonts w:ascii="Times New Roman" w:hAnsi="Times New Roman" w:cs="Times New Roman"/>
          <w:b/>
          <w:sz w:val="24"/>
          <w:szCs w:val="24"/>
          <w:lang w:val="en-US"/>
        </w:rPr>
        <w:t>with r</w:t>
      </w:r>
      <w:r w:rsidR="00437A33" w:rsidRPr="005E0F09">
        <w:rPr>
          <w:rFonts w:ascii="Times New Roman" w:hAnsi="Times New Roman" w:cs="Times New Roman"/>
          <w:b/>
          <w:sz w:val="24"/>
          <w:szCs w:val="24"/>
          <w:lang w:val="en-US"/>
        </w:rPr>
        <w:t>otavirus</w:t>
      </w:r>
      <w:r w:rsidR="00481ADF" w:rsidRPr="005E0F09">
        <w:rPr>
          <w:rFonts w:ascii="Times New Roman" w:hAnsi="Times New Roman" w:cs="Times New Roman"/>
          <w:b/>
          <w:sz w:val="24"/>
          <w:szCs w:val="24"/>
          <w:lang w:val="en-US"/>
        </w:rPr>
        <w:t>.</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984"/>
        <w:gridCol w:w="1985"/>
        <w:gridCol w:w="1984"/>
      </w:tblGrid>
      <w:tr w:rsidR="00481ADF" w:rsidTr="00437A33">
        <w:tc>
          <w:tcPr>
            <w:tcW w:w="1702" w:type="dxa"/>
            <w:tcBorders>
              <w:top w:val="single" w:sz="4" w:space="0" w:color="auto"/>
              <w:bottom w:val="single" w:sz="4" w:space="0" w:color="auto"/>
            </w:tcBorders>
          </w:tcPr>
          <w:p w:rsidR="00481ADF" w:rsidRPr="006D093F" w:rsidRDefault="00481ADF" w:rsidP="00EB67BF">
            <w:pPr>
              <w:spacing w:line="480" w:lineRule="auto"/>
              <w:jc w:val="both"/>
              <w:rPr>
                <w:rFonts w:ascii="Times New Roman" w:hAnsi="Times New Roman" w:cs="Times New Roman"/>
                <w:b/>
                <w:sz w:val="24"/>
                <w:szCs w:val="24"/>
                <w:lang w:val="en-US"/>
              </w:rPr>
            </w:pPr>
            <w:r w:rsidRPr="006D093F">
              <w:rPr>
                <w:rFonts w:ascii="Times New Roman" w:hAnsi="Times New Roman" w:cs="Times New Roman"/>
                <w:b/>
                <w:sz w:val="24"/>
                <w:szCs w:val="24"/>
                <w:lang w:val="en-US"/>
              </w:rPr>
              <w:t>Age months</w:t>
            </w:r>
          </w:p>
        </w:tc>
        <w:tc>
          <w:tcPr>
            <w:tcW w:w="1984" w:type="dxa"/>
            <w:tcBorders>
              <w:top w:val="single" w:sz="4" w:space="0" w:color="auto"/>
              <w:bottom w:val="single" w:sz="4" w:space="0" w:color="auto"/>
            </w:tcBorders>
          </w:tcPr>
          <w:p w:rsidR="00481ADF" w:rsidRPr="006D093F" w:rsidRDefault="00481ADF" w:rsidP="00EB67BF">
            <w:pPr>
              <w:spacing w:line="276" w:lineRule="auto"/>
              <w:jc w:val="center"/>
              <w:rPr>
                <w:rFonts w:ascii="Times New Roman" w:hAnsi="Times New Roman" w:cs="Times New Roman"/>
                <w:b/>
                <w:sz w:val="24"/>
                <w:szCs w:val="24"/>
                <w:lang w:val="en-US"/>
              </w:rPr>
            </w:pPr>
            <w:r w:rsidRPr="006D093F">
              <w:rPr>
                <w:rFonts w:ascii="Times New Roman" w:hAnsi="Times New Roman" w:cs="Times New Roman"/>
                <w:b/>
                <w:sz w:val="24"/>
                <w:szCs w:val="24"/>
                <w:lang w:val="en-US"/>
              </w:rPr>
              <w:t>N (%) of Rotavirus positive</w:t>
            </w:r>
          </w:p>
        </w:tc>
        <w:tc>
          <w:tcPr>
            <w:tcW w:w="1985" w:type="dxa"/>
            <w:tcBorders>
              <w:top w:val="single" w:sz="4" w:space="0" w:color="auto"/>
              <w:bottom w:val="single" w:sz="4" w:space="0" w:color="auto"/>
            </w:tcBorders>
          </w:tcPr>
          <w:p w:rsidR="00481ADF" w:rsidRPr="006D093F" w:rsidRDefault="00481ADF" w:rsidP="00EB67BF">
            <w:pPr>
              <w:spacing w:line="276" w:lineRule="auto"/>
              <w:jc w:val="center"/>
              <w:rPr>
                <w:rFonts w:ascii="Times New Roman" w:hAnsi="Times New Roman" w:cs="Times New Roman"/>
                <w:b/>
                <w:sz w:val="24"/>
                <w:szCs w:val="24"/>
                <w:lang w:val="en-US"/>
              </w:rPr>
            </w:pPr>
            <w:r w:rsidRPr="006D093F">
              <w:rPr>
                <w:rFonts w:ascii="Times New Roman" w:hAnsi="Times New Roman" w:cs="Times New Roman"/>
                <w:b/>
                <w:sz w:val="24"/>
                <w:szCs w:val="24"/>
                <w:lang w:val="en-US"/>
              </w:rPr>
              <w:t>N (%) of Rotavirus negative</w:t>
            </w:r>
          </w:p>
        </w:tc>
        <w:tc>
          <w:tcPr>
            <w:tcW w:w="1984" w:type="dxa"/>
            <w:tcBorders>
              <w:top w:val="single" w:sz="4" w:space="0" w:color="auto"/>
              <w:bottom w:val="single" w:sz="4" w:space="0" w:color="auto"/>
            </w:tcBorders>
          </w:tcPr>
          <w:p w:rsidR="00481ADF" w:rsidRPr="006D093F" w:rsidRDefault="00481ADF" w:rsidP="00EB67BF">
            <w:pPr>
              <w:spacing w:line="276" w:lineRule="auto"/>
              <w:jc w:val="center"/>
              <w:rPr>
                <w:rFonts w:ascii="Times New Roman" w:hAnsi="Times New Roman" w:cs="Times New Roman"/>
                <w:b/>
                <w:sz w:val="24"/>
                <w:szCs w:val="24"/>
                <w:lang w:val="en-US"/>
              </w:rPr>
            </w:pPr>
            <w:r w:rsidRPr="006D093F">
              <w:rPr>
                <w:rFonts w:ascii="Times New Roman" w:hAnsi="Times New Roman" w:cs="Times New Roman"/>
                <w:b/>
                <w:sz w:val="24"/>
                <w:szCs w:val="24"/>
                <w:lang w:val="en-US"/>
              </w:rPr>
              <w:t>N (%) total patients</w:t>
            </w:r>
          </w:p>
        </w:tc>
      </w:tr>
      <w:tr w:rsidR="00481ADF" w:rsidTr="00437A33">
        <w:tc>
          <w:tcPr>
            <w:tcW w:w="1702" w:type="dxa"/>
            <w:tcBorders>
              <w:top w:val="single" w:sz="4" w:space="0" w:color="auto"/>
            </w:tcBorders>
          </w:tcPr>
          <w:p w:rsidR="00481ADF" w:rsidRPr="006D093F" w:rsidRDefault="00481ADF" w:rsidP="00EB67BF">
            <w:pPr>
              <w:spacing w:line="480" w:lineRule="auto"/>
              <w:jc w:val="both"/>
              <w:rPr>
                <w:rFonts w:ascii="Times New Roman" w:hAnsi="Times New Roman" w:cs="Times New Roman"/>
                <w:b/>
                <w:sz w:val="24"/>
                <w:szCs w:val="24"/>
                <w:lang w:val="en-US"/>
              </w:rPr>
            </w:pPr>
            <w:r w:rsidRPr="006D093F">
              <w:rPr>
                <w:rFonts w:ascii="Times New Roman" w:hAnsi="Times New Roman" w:cs="Times New Roman"/>
                <w:b/>
                <w:sz w:val="24"/>
                <w:szCs w:val="24"/>
                <w:lang w:val="en-US"/>
              </w:rPr>
              <w:t>0 – 5</w:t>
            </w:r>
          </w:p>
        </w:tc>
        <w:tc>
          <w:tcPr>
            <w:tcW w:w="1984" w:type="dxa"/>
            <w:tcBorders>
              <w:top w:val="single" w:sz="4" w:space="0" w:color="auto"/>
            </w:tcBorders>
          </w:tcPr>
          <w:p w:rsidR="00481ADF" w:rsidRDefault="00481ADF" w:rsidP="00EB67B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 (21.43)</w:t>
            </w:r>
          </w:p>
        </w:tc>
        <w:tc>
          <w:tcPr>
            <w:tcW w:w="1985" w:type="dxa"/>
            <w:tcBorders>
              <w:top w:val="single" w:sz="4" w:space="0" w:color="auto"/>
            </w:tcBorders>
          </w:tcPr>
          <w:p w:rsidR="00481ADF" w:rsidRDefault="00481ADF" w:rsidP="00EB67B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 (16.00)</w:t>
            </w:r>
          </w:p>
        </w:tc>
        <w:tc>
          <w:tcPr>
            <w:tcW w:w="1984" w:type="dxa"/>
            <w:tcBorders>
              <w:top w:val="single" w:sz="4" w:space="0" w:color="auto"/>
            </w:tcBorders>
          </w:tcPr>
          <w:p w:rsidR="00481ADF" w:rsidRDefault="00481ADF" w:rsidP="00EB67B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 (17.95)</w:t>
            </w:r>
          </w:p>
        </w:tc>
      </w:tr>
      <w:tr w:rsidR="00481ADF" w:rsidTr="00437A33">
        <w:tc>
          <w:tcPr>
            <w:tcW w:w="1702" w:type="dxa"/>
          </w:tcPr>
          <w:p w:rsidR="00481ADF" w:rsidRPr="006D093F" w:rsidRDefault="00481ADF" w:rsidP="00EB67BF">
            <w:pPr>
              <w:spacing w:line="480" w:lineRule="auto"/>
              <w:jc w:val="both"/>
              <w:rPr>
                <w:rFonts w:ascii="Times New Roman" w:hAnsi="Times New Roman" w:cs="Times New Roman"/>
                <w:b/>
                <w:sz w:val="24"/>
                <w:szCs w:val="24"/>
                <w:lang w:val="en-US"/>
              </w:rPr>
            </w:pPr>
            <w:r w:rsidRPr="006D093F">
              <w:rPr>
                <w:rFonts w:ascii="Times New Roman" w:hAnsi="Times New Roman" w:cs="Times New Roman"/>
                <w:b/>
                <w:sz w:val="24"/>
                <w:szCs w:val="24"/>
                <w:lang w:val="en-US"/>
              </w:rPr>
              <w:t>6 – 11</w:t>
            </w:r>
          </w:p>
        </w:tc>
        <w:tc>
          <w:tcPr>
            <w:tcW w:w="1984" w:type="dxa"/>
          </w:tcPr>
          <w:p w:rsidR="00481ADF" w:rsidRDefault="00481ADF" w:rsidP="00EB67B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 (07.14)</w:t>
            </w:r>
          </w:p>
        </w:tc>
        <w:tc>
          <w:tcPr>
            <w:tcW w:w="1985" w:type="dxa"/>
          </w:tcPr>
          <w:p w:rsidR="00481ADF" w:rsidRDefault="00481ADF" w:rsidP="00EB67B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 (25.33)</w:t>
            </w:r>
          </w:p>
        </w:tc>
        <w:tc>
          <w:tcPr>
            <w:tcW w:w="1984" w:type="dxa"/>
          </w:tcPr>
          <w:p w:rsidR="00481ADF" w:rsidRDefault="00481ADF" w:rsidP="00EB67B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 (18.80)</w:t>
            </w:r>
          </w:p>
        </w:tc>
      </w:tr>
      <w:tr w:rsidR="00481ADF" w:rsidTr="00437A33">
        <w:tc>
          <w:tcPr>
            <w:tcW w:w="1702" w:type="dxa"/>
          </w:tcPr>
          <w:p w:rsidR="00481ADF" w:rsidRPr="006D093F" w:rsidRDefault="00481ADF" w:rsidP="00EB67BF">
            <w:pPr>
              <w:spacing w:line="480" w:lineRule="auto"/>
              <w:jc w:val="both"/>
              <w:rPr>
                <w:rFonts w:ascii="Times New Roman" w:hAnsi="Times New Roman" w:cs="Times New Roman"/>
                <w:b/>
                <w:sz w:val="24"/>
                <w:szCs w:val="24"/>
                <w:lang w:val="en-US"/>
              </w:rPr>
            </w:pPr>
            <w:r w:rsidRPr="006D093F">
              <w:rPr>
                <w:rFonts w:ascii="Times New Roman" w:hAnsi="Times New Roman" w:cs="Times New Roman"/>
                <w:b/>
                <w:sz w:val="24"/>
                <w:szCs w:val="24"/>
                <w:lang w:val="en-US"/>
              </w:rPr>
              <w:t>12 – 17</w:t>
            </w:r>
          </w:p>
        </w:tc>
        <w:tc>
          <w:tcPr>
            <w:tcW w:w="1984" w:type="dxa"/>
          </w:tcPr>
          <w:p w:rsidR="00481ADF" w:rsidRDefault="00481ADF" w:rsidP="00EB67B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 (14.28)</w:t>
            </w:r>
          </w:p>
        </w:tc>
        <w:tc>
          <w:tcPr>
            <w:tcW w:w="1985" w:type="dxa"/>
          </w:tcPr>
          <w:p w:rsidR="00481ADF" w:rsidRDefault="00481ADF" w:rsidP="00EB67B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 (29.34)</w:t>
            </w:r>
          </w:p>
        </w:tc>
        <w:tc>
          <w:tcPr>
            <w:tcW w:w="1984" w:type="dxa"/>
          </w:tcPr>
          <w:p w:rsidR="00481ADF" w:rsidRDefault="00481ADF" w:rsidP="00EB67B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 (23.93)</w:t>
            </w:r>
          </w:p>
        </w:tc>
      </w:tr>
      <w:tr w:rsidR="00481ADF" w:rsidTr="00437A33">
        <w:tc>
          <w:tcPr>
            <w:tcW w:w="1702" w:type="dxa"/>
          </w:tcPr>
          <w:p w:rsidR="00481ADF" w:rsidRPr="006D093F" w:rsidRDefault="00481ADF" w:rsidP="00EB67BF">
            <w:pPr>
              <w:spacing w:line="480" w:lineRule="auto"/>
              <w:rPr>
                <w:rFonts w:ascii="Times New Roman" w:hAnsi="Times New Roman" w:cs="Times New Roman"/>
                <w:b/>
                <w:sz w:val="24"/>
                <w:szCs w:val="24"/>
                <w:lang w:val="en-US"/>
              </w:rPr>
            </w:pPr>
            <w:r w:rsidRPr="006D093F">
              <w:rPr>
                <w:rFonts w:ascii="Times New Roman" w:hAnsi="Times New Roman" w:cs="Times New Roman"/>
                <w:b/>
                <w:sz w:val="24"/>
                <w:szCs w:val="24"/>
                <w:lang w:val="en-US"/>
              </w:rPr>
              <w:t>18 and above</w:t>
            </w:r>
          </w:p>
        </w:tc>
        <w:tc>
          <w:tcPr>
            <w:tcW w:w="1984" w:type="dxa"/>
          </w:tcPr>
          <w:p w:rsidR="00481ADF" w:rsidRDefault="00481ADF" w:rsidP="00EB67B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 (45.25)</w:t>
            </w:r>
          </w:p>
        </w:tc>
        <w:tc>
          <w:tcPr>
            <w:tcW w:w="1985" w:type="dxa"/>
          </w:tcPr>
          <w:p w:rsidR="00481ADF" w:rsidRDefault="00481ADF" w:rsidP="00EB67B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 (25.33)</w:t>
            </w:r>
          </w:p>
        </w:tc>
        <w:tc>
          <w:tcPr>
            <w:tcW w:w="1984" w:type="dxa"/>
          </w:tcPr>
          <w:p w:rsidR="00481ADF" w:rsidRDefault="00481ADF" w:rsidP="00EB67B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 (32.48)</w:t>
            </w:r>
          </w:p>
        </w:tc>
      </w:tr>
      <w:tr w:rsidR="00481ADF" w:rsidTr="00437A33">
        <w:tc>
          <w:tcPr>
            <w:tcW w:w="1702" w:type="dxa"/>
          </w:tcPr>
          <w:p w:rsidR="00481ADF" w:rsidRPr="006D093F" w:rsidRDefault="00481ADF" w:rsidP="00EB67BF">
            <w:pPr>
              <w:spacing w:line="480" w:lineRule="auto"/>
              <w:jc w:val="both"/>
              <w:rPr>
                <w:rFonts w:ascii="Times New Roman" w:hAnsi="Times New Roman" w:cs="Times New Roman"/>
                <w:b/>
                <w:sz w:val="24"/>
                <w:szCs w:val="24"/>
                <w:lang w:val="en-US"/>
              </w:rPr>
            </w:pPr>
            <w:r w:rsidRPr="006D093F">
              <w:rPr>
                <w:rFonts w:ascii="Times New Roman" w:hAnsi="Times New Roman" w:cs="Times New Roman"/>
                <w:b/>
                <w:sz w:val="24"/>
                <w:szCs w:val="24"/>
                <w:lang w:val="en-US"/>
              </w:rPr>
              <w:t>Unknown</w:t>
            </w:r>
          </w:p>
        </w:tc>
        <w:tc>
          <w:tcPr>
            <w:tcW w:w="1984" w:type="dxa"/>
          </w:tcPr>
          <w:p w:rsidR="00481ADF" w:rsidRDefault="00481ADF" w:rsidP="00EB67B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 (11.90)</w:t>
            </w:r>
          </w:p>
        </w:tc>
        <w:tc>
          <w:tcPr>
            <w:tcW w:w="1985" w:type="dxa"/>
          </w:tcPr>
          <w:p w:rsidR="00481ADF" w:rsidRDefault="00481ADF" w:rsidP="00EB67B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 (04.00)</w:t>
            </w:r>
          </w:p>
        </w:tc>
        <w:tc>
          <w:tcPr>
            <w:tcW w:w="1984" w:type="dxa"/>
          </w:tcPr>
          <w:p w:rsidR="00481ADF" w:rsidRDefault="00481ADF" w:rsidP="00EB67B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 (06.84)</w:t>
            </w:r>
          </w:p>
        </w:tc>
      </w:tr>
      <w:tr w:rsidR="00481ADF" w:rsidTr="00437A33">
        <w:tc>
          <w:tcPr>
            <w:tcW w:w="1702" w:type="dxa"/>
            <w:tcBorders>
              <w:bottom w:val="single" w:sz="4" w:space="0" w:color="auto"/>
            </w:tcBorders>
          </w:tcPr>
          <w:p w:rsidR="00481ADF" w:rsidRPr="00CB2398" w:rsidRDefault="00481ADF" w:rsidP="00EB67BF">
            <w:pPr>
              <w:spacing w:line="480" w:lineRule="auto"/>
              <w:jc w:val="both"/>
              <w:rPr>
                <w:rFonts w:ascii="Times New Roman" w:hAnsi="Times New Roman" w:cs="Times New Roman"/>
                <w:b/>
                <w:sz w:val="24"/>
                <w:szCs w:val="24"/>
                <w:lang w:val="en-US"/>
              </w:rPr>
            </w:pPr>
            <w:r w:rsidRPr="00CB2398">
              <w:rPr>
                <w:rFonts w:ascii="Times New Roman" w:hAnsi="Times New Roman" w:cs="Times New Roman"/>
                <w:b/>
                <w:sz w:val="24"/>
                <w:szCs w:val="24"/>
                <w:lang w:val="en-US"/>
              </w:rPr>
              <w:t>Total</w:t>
            </w:r>
          </w:p>
        </w:tc>
        <w:tc>
          <w:tcPr>
            <w:tcW w:w="1984" w:type="dxa"/>
            <w:tcBorders>
              <w:bottom w:val="single" w:sz="4" w:space="0" w:color="auto"/>
            </w:tcBorders>
          </w:tcPr>
          <w:p w:rsidR="00481ADF" w:rsidRPr="00CB2398" w:rsidRDefault="00481ADF" w:rsidP="00EB67BF">
            <w:pPr>
              <w:spacing w:line="480" w:lineRule="auto"/>
              <w:jc w:val="center"/>
              <w:rPr>
                <w:rFonts w:ascii="Times New Roman" w:hAnsi="Times New Roman" w:cs="Times New Roman"/>
                <w:b/>
                <w:sz w:val="24"/>
                <w:szCs w:val="24"/>
                <w:lang w:val="en-US"/>
              </w:rPr>
            </w:pPr>
            <w:r w:rsidRPr="00CB2398">
              <w:rPr>
                <w:rFonts w:ascii="Times New Roman" w:hAnsi="Times New Roman" w:cs="Times New Roman"/>
                <w:b/>
                <w:sz w:val="24"/>
                <w:szCs w:val="24"/>
                <w:lang w:val="en-US"/>
              </w:rPr>
              <w:t>42</w:t>
            </w:r>
            <w:r>
              <w:rPr>
                <w:rFonts w:ascii="Times New Roman" w:hAnsi="Times New Roman" w:cs="Times New Roman"/>
                <w:b/>
                <w:sz w:val="24"/>
                <w:szCs w:val="24"/>
                <w:lang w:val="en-US"/>
              </w:rPr>
              <w:t xml:space="preserve"> (100.00)</w:t>
            </w:r>
          </w:p>
        </w:tc>
        <w:tc>
          <w:tcPr>
            <w:tcW w:w="1985" w:type="dxa"/>
            <w:tcBorders>
              <w:bottom w:val="single" w:sz="4" w:space="0" w:color="auto"/>
            </w:tcBorders>
          </w:tcPr>
          <w:p w:rsidR="00481ADF" w:rsidRPr="00CB2398" w:rsidRDefault="00481ADF" w:rsidP="00EB67BF">
            <w:pPr>
              <w:spacing w:line="480" w:lineRule="auto"/>
              <w:jc w:val="center"/>
              <w:rPr>
                <w:rFonts w:ascii="Times New Roman" w:hAnsi="Times New Roman" w:cs="Times New Roman"/>
                <w:b/>
                <w:sz w:val="24"/>
                <w:szCs w:val="24"/>
                <w:lang w:val="en-US"/>
              </w:rPr>
            </w:pPr>
            <w:r w:rsidRPr="00CB2398">
              <w:rPr>
                <w:rFonts w:ascii="Times New Roman" w:hAnsi="Times New Roman" w:cs="Times New Roman"/>
                <w:b/>
                <w:sz w:val="24"/>
                <w:szCs w:val="24"/>
                <w:lang w:val="en-US"/>
              </w:rPr>
              <w:t>75</w:t>
            </w:r>
            <w:r>
              <w:rPr>
                <w:rFonts w:ascii="Times New Roman" w:hAnsi="Times New Roman" w:cs="Times New Roman"/>
                <w:b/>
                <w:sz w:val="24"/>
                <w:szCs w:val="24"/>
                <w:lang w:val="en-US"/>
              </w:rPr>
              <w:t xml:space="preserve"> (100.00)</w:t>
            </w:r>
          </w:p>
        </w:tc>
        <w:tc>
          <w:tcPr>
            <w:tcW w:w="1984" w:type="dxa"/>
            <w:tcBorders>
              <w:bottom w:val="single" w:sz="4" w:space="0" w:color="auto"/>
            </w:tcBorders>
          </w:tcPr>
          <w:p w:rsidR="00481ADF" w:rsidRPr="00CB2398" w:rsidRDefault="00481ADF" w:rsidP="00EB67BF">
            <w:pPr>
              <w:tabs>
                <w:tab w:val="left" w:pos="402"/>
                <w:tab w:val="center" w:pos="955"/>
              </w:tabs>
              <w:spacing w:line="480" w:lineRule="auto"/>
              <w:rPr>
                <w:rFonts w:ascii="Times New Roman" w:hAnsi="Times New Roman" w:cs="Times New Roman"/>
                <w:b/>
                <w:sz w:val="24"/>
                <w:szCs w:val="24"/>
                <w:lang w:val="en-US"/>
              </w:rPr>
            </w:pPr>
            <w:r w:rsidRPr="00CB2398">
              <w:rPr>
                <w:rFonts w:ascii="Times New Roman" w:hAnsi="Times New Roman" w:cs="Times New Roman"/>
                <w:b/>
                <w:sz w:val="24"/>
                <w:szCs w:val="24"/>
                <w:lang w:val="en-US"/>
              </w:rPr>
              <w:tab/>
            </w:r>
            <w:r w:rsidRPr="00CB2398">
              <w:rPr>
                <w:rFonts w:ascii="Times New Roman" w:hAnsi="Times New Roman" w:cs="Times New Roman"/>
                <w:b/>
                <w:sz w:val="24"/>
                <w:szCs w:val="24"/>
                <w:lang w:val="en-US"/>
              </w:rPr>
              <w:tab/>
              <w:t>117</w:t>
            </w:r>
            <w:r>
              <w:rPr>
                <w:rFonts w:ascii="Times New Roman" w:hAnsi="Times New Roman" w:cs="Times New Roman"/>
                <w:b/>
                <w:sz w:val="24"/>
                <w:szCs w:val="24"/>
                <w:lang w:val="en-US"/>
              </w:rPr>
              <w:t xml:space="preserve"> (100.00)</w:t>
            </w:r>
          </w:p>
        </w:tc>
      </w:tr>
    </w:tbl>
    <w:p w:rsidR="00BA6ED8" w:rsidRDefault="00BA6ED8" w:rsidP="0037347D">
      <w:pPr>
        <w:spacing w:line="480" w:lineRule="auto"/>
        <w:jc w:val="both"/>
        <w:rPr>
          <w:rFonts w:ascii="Times New Roman" w:hAnsi="Times New Roman" w:cs="Times New Roman"/>
          <w:sz w:val="24"/>
          <w:szCs w:val="24"/>
          <w:lang w:val="en-US"/>
        </w:rPr>
      </w:pPr>
    </w:p>
    <w:p w:rsidR="00790DF0" w:rsidRDefault="00790DF0">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81ADF" w:rsidRPr="00DD2EAE" w:rsidRDefault="00197E57" w:rsidP="0037347D">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Table 3</w:t>
      </w:r>
      <w:r w:rsidR="00481ADF" w:rsidRPr="00481ADF">
        <w:rPr>
          <w:rFonts w:ascii="Times New Roman" w:hAnsi="Times New Roman" w:cs="Times New Roman"/>
          <w:b/>
          <w:sz w:val="24"/>
          <w:szCs w:val="24"/>
          <w:lang w:val="en-US"/>
        </w:rPr>
        <w:t>:</w:t>
      </w:r>
      <w:r w:rsidR="00DD2EAE" w:rsidRPr="00DD2EAE">
        <w:rPr>
          <w:rFonts w:ascii="Times New Roman" w:hAnsi="Times New Roman"/>
          <w:sz w:val="24"/>
          <w:szCs w:val="24"/>
          <w:lang w:val="en-US"/>
        </w:rPr>
        <w:t xml:space="preserve"> </w:t>
      </w:r>
      <w:r w:rsidR="00DD2EAE" w:rsidRPr="00DD7B5C">
        <w:rPr>
          <w:rFonts w:ascii="Times New Roman" w:hAnsi="Times New Roman"/>
          <w:b/>
          <w:sz w:val="24"/>
          <w:szCs w:val="24"/>
          <w:lang w:val="en-US"/>
        </w:rPr>
        <w:t>Characteristics of Rotavirus-Positive and Rotavirus-Negative cases.</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1701"/>
        <w:gridCol w:w="1701"/>
      </w:tblGrid>
      <w:tr w:rsidR="001A3526" w:rsidTr="00437A33">
        <w:tc>
          <w:tcPr>
            <w:tcW w:w="4672" w:type="dxa"/>
            <w:tcBorders>
              <w:top w:val="single" w:sz="4" w:space="0" w:color="auto"/>
              <w:bottom w:val="single" w:sz="4" w:space="0" w:color="auto"/>
            </w:tcBorders>
          </w:tcPr>
          <w:p w:rsidR="001A3526" w:rsidRPr="00B9711C" w:rsidRDefault="001A3526" w:rsidP="0037347D">
            <w:pPr>
              <w:spacing w:line="480" w:lineRule="auto"/>
              <w:jc w:val="both"/>
              <w:rPr>
                <w:rFonts w:ascii="Times New Roman" w:hAnsi="Times New Roman" w:cs="Times New Roman"/>
                <w:b/>
                <w:sz w:val="24"/>
                <w:szCs w:val="24"/>
                <w:lang w:val="en-US"/>
              </w:rPr>
            </w:pPr>
            <w:r w:rsidRPr="00B9711C">
              <w:rPr>
                <w:rFonts w:ascii="Times New Roman" w:hAnsi="Times New Roman" w:cs="Times New Roman"/>
                <w:b/>
                <w:sz w:val="24"/>
                <w:szCs w:val="24"/>
                <w:lang w:val="en-US"/>
              </w:rPr>
              <w:t>Characteristics</w:t>
            </w:r>
          </w:p>
        </w:tc>
        <w:tc>
          <w:tcPr>
            <w:tcW w:w="1701" w:type="dxa"/>
            <w:tcBorders>
              <w:top w:val="single" w:sz="4" w:space="0" w:color="auto"/>
              <w:bottom w:val="single" w:sz="4" w:space="0" w:color="auto"/>
            </w:tcBorders>
          </w:tcPr>
          <w:p w:rsidR="00B9711C" w:rsidRPr="00B9711C" w:rsidRDefault="00B9711C" w:rsidP="00B9711C">
            <w:pPr>
              <w:jc w:val="center"/>
              <w:rPr>
                <w:rFonts w:ascii="Times New Roman" w:hAnsi="Times New Roman" w:cs="Times New Roman"/>
                <w:b/>
                <w:sz w:val="24"/>
                <w:szCs w:val="24"/>
                <w:lang w:val="en-US"/>
              </w:rPr>
            </w:pPr>
            <w:r w:rsidRPr="00B9711C">
              <w:rPr>
                <w:rFonts w:ascii="Times New Roman" w:hAnsi="Times New Roman" w:cs="Times New Roman"/>
                <w:b/>
                <w:sz w:val="24"/>
                <w:szCs w:val="24"/>
                <w:lang w:val="en-US"/>
              </w:rPr>
              <w:t>Rotavirus Positive</w:t>
            </w:r>
          </w:p>
          <w:p w:rsidR="00B9711C" w:rsidRPr="00B9711C" w:rsidRDefault="00B9711C" w:rsidP="00B9711C">
            <w:pPr>
              <w:jc w:val="center"/>
              <w:rPr>
                <w:rFonts w:ascii="Times New Roman" w:hAnsi="Times New Roman" w:cs="Times New Roman"/>
                <w:b/>
                <w:sz w:val="24"/>
                <w:szCs w:val="24"/>
                <w:lang w:val="en-US"/>
              </w:rPr>
            </w:pPr>
            <w:r w:rsidRPr="00B9711C">
              <w:rPr>
                <w:rFonts w:ascii="Times New Roman" w:hAnsi="Times New Roman" w:cs="Times New Roman"/>
                <w:b/>
                <w:sz w:val="24"/>
                <w:szCs w:val="24"/>
                <w:lang w:val="en-US"/>
              </w:rPr>
              <w:t>(N=42), n (%)</w:t>
            </w:r>
          </w:p>
        </w:tc>
        <w:tc>
          <w:tcPr>
            <w:tcW w:w="1701" w:type="dxa"/>
            <w:tcBorders>
              <w:top w:val="single" w:sz="4" w:space="0" w:color="auto"/>
              <w:bottom w:val="single" w:sz="4" w:space="0" w:color="auto"/>
            </w:tcBorders>
          </w:tcPr>
          <w:p w:rsidR="001A3526" w:rsidRPr="00B9711C" w:rsidRDefault="00DD2EAE" w:rsidP="00B9711C">
            <w:pPr>
              <w:jc w:val="center"/>
              <w:rPr>
                <w:rFonts w:ascii="Times New Roman" w:hAnsi="Times New Roman" w:cs="Times New Roman"/>
                <w:b/>
                <w:sz w:val="24"/>
                <w:szCs w:val="24"/>
                <w:lang w:val="en-US"/>
              </w:rPr>
            </w:pPr>
            <w:r>
              <w:rPr>
                <w:rFonts w:ascii="Times New Roman" w:hAnsi="Times New Roman" w:cs="Times New Roman"/>
                <w:b/>
                <w:sz w:val="24"/>
                <w:szCs w:val="24"/>
                <w:lang w:val="en-US"/>
              </w:rPr>
              <w:t>Rotavirus N</w:t>
            </w:r>
            <w:r w:rsidR="00B9711C" w:rsidRPr="00B9711C">
              <w:rPr>
                <w:rFonts w:ascii="Times New Roman" w:hAnsi="Times New Roman" w:cs="Times New Roman"/>
                <w:b/>
                <w:sz w:val="24"/>
                <w:szCs w:val="24"/>
                <w:lang w:val="en-US"/>
              </w:rPr>
              <w:t>egative</w:t>
            </w:r>
          </w:p>
          <w:p w:rsidR="00B9711C" w:rsidRPr="00B9711C" w:rsidRDefault="00B9711C" w:rsidP="00B9711C">
            <w:pPr>
              <w:jc w:val="center"/>
              <w:rPr>
                <w:rFonts w:ascii="Times New Roman" w:hAnsi="Times New Roman" w:cs="Times New Roman"/>
                <w:b/>
                <w:sz w:val="24"/>
                <w:szCs w:val="24"/>
                <w:lang w:val="en-US"/>
              </w:rPr>
            </w:pPr>
            <w:r w:rsidRPr="00B9711C">
              <w:rPr>
                <w:rFonts w:ascii="Times New Roman" w:hAnsi="Times New Roman" w:cs="Times New Roman"/>
                <w:b/>
                <w:sz w:val="24"/>
                <w:szCs w:val="24"/>
                <w:lang w:val="en-US"/>
              </w:rPr>
              <w:t>(N=75), n (%)</w:t>
            </w:r>
          </w:p>
        </w:tc>
      </w:tr>
      <w:tr w:rsidR="001A3526" w:rsidTr="00437A33">
        <w:tc>
          <w:tcPr>
            <w:tcW w:w="4672" w:type="dxa"/>
            <w:tcBorders>
              <w:top w:val="single" w:sz="4" w:space="0" w:color="auto"/>
            </w:tcBorders>
          </w:tcPr>
          <w:p w:rsidR="005634AD" w:rsidRPr="002A73C5" w:rsidRDefault="002A73C5" w:rsidP="005634AD">
            <w:pPr>
              <w:spacing w:line="360" w:lineRule="auto"/>
              <w:jc w:val="both"/>
              <w:rPr>
                <w:rFonts w:ascii="Times New Roman" w:hAnsi="Times New Roman" w:cs="Times New Roman"/>
                <w:b/>
                <w:sz w:val="24"/>
                <w:szCs w:val="24"/>
                <w:lang w:val="en-US"/>
              </w:rPr>
            </w:pPr>
            <w:r w:rsidRPr="002A73C5">
              <w:rPr>
                <w:rFonts w:ascii="Times New Roman" w:hAnsi="Times New Roman" w:cs="Times New Roman"/>
                <w:b/>
                <w:sz w:val="24"/>
                <w:szCs w:val="24"/>
                <w:lang w:val="en-US"/>
              </w:rPr>
              <w:t>Lactation</w:t>
            </w:r>
          </w:p>
          <w:p w:rsidR="002A73C5" w:rsidRPr="002A73C5" w:rsidRDefault="002A73C5" w:rsidP="005634AD">
            <w:pPr>
              <w:pStyle w:val="ListParagraph"/>
              <w:numPr>
                <w:ilvl w:val="0"/>
                <w:numId w:val="6"/>
              </w:numPr>
              <w:spacing w:line="360" w:lineRule="auto"/>
              <w:jc w:val="both"/>
              <w:rPr>
                <w:rStyle w:val="hps"/>
                <w:rFonts w:ascii="Times New Roman" w:hAnsi="Times New Roman" w:cs="Times New Roman"/>
                <w:sz w:val="24"/>
                <w:szCs w:val="24"/>
              </w:rPr>
            </w:pPr>
            <w:r w:rsidRPr="002A73C5">
              <w:rPr>
                <w:rStyle w:val="hps"/>
                <w:rFonts w:ascii="Times New Roman" w:hAnsi="Times New Roman" w:cs="Times New Roman"/>
                <w:sz w:val="24"/>
                <w:szCs w:val="24"/>
              </w:rPr>
              <w:t>Exclusive breastfeeding</w:t>
            </w:r>
          </w:p>
          <w:p w:rsidR="002A73C5" w:rsidRPr="002A73C5" w:rsidRDefault="002A73C5" w:rsidP="005634AD">
            <w:pPr>
              <w:pStyle w:val="ListParagraph"/>
              <w:numPr>
                <w:ilvl w:val="0"/>
                <w:numId w:val="6"/>
              </w:numPr>
              <w:spacing w:line="360" w:lineRule="auto"/>
              <w:jc w:val="both"/>
              <w:rPr>
                <w:rStyle w:val="hps"/>
                <w:rFonts w:ascii="Times New Roman" w:hAnsi="Times New Roman" w:cs="Times New Roman"/>
                <w:sz w:val="24"/>
                <w:szCs w:val="24"/>
              </w:rPr>
            </w:pPr>
            <w:r w:rsidRPr="002A73C5">
              <w:rPr>
                <w:rStyle w:val="hps"/>
                <w:rFonts w:ascii="Times New Roman" w:hAnsi="Times New Roman" w:cs="Times New Roman"/>
                <w:sz w:val="24"/>
                <w:szCs w:val="24"/>
              </w:rPr>
              <w:t>Formula</w:t>
            </w:r>
          </w:p>
          <w:p w:rsidR="002A73C5" w:rsidRPr="002A73C5" w:rsidRDefault="002A73C5" w:rsidP="005634AD">
            <w:pPr>
              <w:pStyle w:val="ListParagraph"/>
              <w:numPr>
                <w:ilvl w:val="0"/>
                <w:numId w:val="6"/>
              </w:numPr>
              <w:spacing w:line="360" w:lineRule="auto"/>
              <w:jc w:val="both"/>
              <w:rPr>
                <w:rStyle w:val="hps"/>
                <w:rFonts w:ascii="Times New Roman" w:hAnsi="Times New Roman" w:cs="Times New Roman"/>
                <w:sz w:val="24"/>
                <w:szCs w:val="24"/>
                <w:lang w:val="en-US"/>
              </w:rPr>
            </w:pPr>
            <w:r w:rsidRPr="002A73C5">
              <w:rPr>
                <w:rStyle w:val="hps"/>
                <w:rFonts w:ascii="Times New Roman" w:hAnsi="Times New Roman" w:cs="Times New Roman"/>
                <w:sz w:val="24"/>
                <w:szCs w:val="24"/>
              </w:rPr>
              <w:t>Mixed</w:t>
            </w:r>
          </w:p>
          <w:p w:rsidR="002A73C5" w:rsidRPr="002A73C5" w:rsidRDefault="002A73C5" w:rsidP="005634AD">
            <w:pPr>
              <w:pStyle w:val="ListParagraph"/>
              <w:numPr>
                <w:ilvl w:val="0"/>
                <w:numId w:val="6"/>
              </w:numPr>
              <w:spacing w:line="360" w:lineRule="auto"/>
              <w:jc w:val="both"/>
              <w:rPr>
                <w:rFonts w:ascii="Times New Roman" w:hAnsi="Times New Roman" w:cs="Times New Roman"/>
                <w:sz w:val="24"/>
                <w:szCs w:val="24"/>
                <w:lang w:val="en-US"/>
              </w:rPr>
            </w:pPr>
            <w:r>
              <w:rPr>
                <w:rStyle w:val="hps"/>
                <w:rFonts w:ascii="Times New Roman" w:hAnsi="Times New Roman" w:cs="Times New Roman"/>
                <w:sz w:val="24"/>
                <w:szCs w:val="24"/>
              </w:rPr>
              <w:t>Unknow</w:t>
            </w:r>
            <w:r w:rsidR="00437A33">
              <w:rPr>
                <w:rStyle w:val="hps"/>
                <w:rFonts w:ascii="Times New Roman" w:hAnsi="Times New Roman" w:cs="Times New Roman"/>
                <w:sz w:val="24"/>
                <w:szCs w:val="24"/>
              </w:rPr>
              <w:t>n</w:t>
            </w:r>
          </w:p>
        </w:tc>
        <w:tc>
          <w:tcPr>
            <w:tcW w:w="1701" w:type="dxa"/>
            <w:tcBorders>
              <w:top w:val="single" w:sz="4" w:space="0" w:color="auto"/>
            </w:tcBorders>
          </w:tcPr>
          <w:p w:rsidR="005634AD" w:rsidRDefault="005634AD" w:rsidP="005634AD">
            <w:pPr>
              <w:spacing w:line="360" w:lineRule="auto"/>
              <w:jc w:val="center"/>
              <w:rPr>
                <w:rFonts w:ascii="Times New Roman" w:hAnsi="Times New Roman" w:cs="Times New Roman"/>
                <w:sz w:val="24"/>
                <w:szCs w:val="24"/>
                <w:lang w:val="en-US"/>
              </w:rPr>
            </w:pPr>
          </w:p>
          <w:p w:rsidR="005634AD" w:rsidRDefault="005634AD" w:rsidP="005634A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 (23.82)</w:t>
            </w:r>
          </w:p>
          <w:p w:rsidR="005634AD" w:rsidRDefault="005634AD" w:rsidP="005634A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 (30.95)</w:t>
            </w:r>
          </w:p>
          <w:p w:rsidR="005634AD" w:rsidRDefault="005634AD" w:rsidP="005634A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 (35.71)</w:t>
            </w:r>
          </w:p>
          <w:p w:rsidR="005634AD" w:rsidRDefault="005634AD" w:rsidP="005634A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 (09.52)</w:t>
            </w:r>
          </w:p>
        </w:tc>
        <w:tc>
          <w:tcPr>
            <w:tcW w:w="1701" w:type="dxa"/>
            <w:tcBorders>
              <w:top w:val="single" w:sz="4" w:space="0" w:color="auto"/>
            </w:tcBorders>
          </w:tcPr>
          <w:p w:rsidR="001A3526" w:rsidRDefault="001A3526" w:rsidP="005634AD">
            <w:pPr>
              <w:spacing w:line="360" w:lineRule="auto"/>
              <w:jc w:val="center"/>
              <w:rPr>
                <w:rFonts w:ascii="Times New Roman" w:hAnsi="Times New Roman" w:cs="Times New Roman"/>
                <w:sz w:val="24"/>
                <w:szCs w:val="24"/>
                <w:lang w:val="en-US"/>
              </w:rPr>
            </w:pPr>
          </w:p>
          <w:p w:rsidR="005634AD" w:rsidRDefault="005634AD" w:rsidP="005634A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23(30.67)</w:t>
            </w:r>
          </w:p>
          <w:p w:rsidR="005634AD" w:rsidRDefault="005634AD" w:rsidP="005634A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 (09.33)</w:t>
            </w:r>
          </w:p>
          <w:p w:rsidR="005634AD" w:rsidRDefault="005634AD" w:rsidP="005634A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31 (41.33)</w:t>
            </w:r>
          </w:p>
          <w:p w:rsidR="005634AD" w:rsidRDefault="005634AD" w:rsidP="005634A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 (18.67)</w:t>
            </w:r>
          </w:p>
        </w:tc>
      </w:tr>
      <w:tr w:rsidR="001A3526" w:rsidTr="00437A33">
        <w:tc>
          <w:tcPr>
            <w:tcW w:w="4672" w:type="dxa"/>
          </w:tcPr>
          <w:p w:rsidR="002A73C5" w:rsidRPr="002A73C5" w:rsidRDefault="001A3526" w:rsidP="005634AD">
            <w:pPr>
              <w:spacing w:line="360" w:lineRule="auto"/>
              <w:rPr>
                <w:rFonts w:ascii="Times New Roman" w:hAnsi="Times New Roman" w:cs="Times New Roman"/>
                <w:b/>
                <w:sz w:val="24"/>
                <w:szCs w:val="24"/>
                <w:lang w:val="en-US"/>
              </w:rPr>
            </w:pPr>
            <w:r w:rsidRPr="00B9711C">
              <w:rPr>
                <w:rFonts w:ascii="Times New Roman" w:hAnsi="Times New Roman" w:cs="Times New Roman"/>
                <w:b/>
                <w:sz w:val="24"/>
                <w:szCs w:val="24"/>
                <w:lang w:val="en-US"/>
              </w:rPr>
              <w:t>Symptoms before hospitalization</w:t>
            </w:r>
          </w:p>
          <w:p w:rsidR="001A3526" w:rsidRPr="001A3526" w:rsidRDefault="001A3526" w:rsidP="005634AD">
            <w:pPr>
              <w:pStyle w:val="ListParagraph"/>
              <w:numPr>
                <w:ilvl w:val="0"/>
                <w:numId w:val="3"/>
              </w:numPr>
              <w:spacing w:line="360" w:lineRule="auto"/>
              <w:jc w:val="both"/>
              <w:rPr>
                <w:rFonts w:ascii="Times New Roman" w:hAnsi="Times New Roman" w:cs="Times New Roman"/>
                <w:sz w:val="24"/>
                <w:szCs w:val="24"/>
                <w:lang w:val="en-US"/>
              </w:rPr>
            </w:pPr>
            <w:r w:rsidRPr="001A3526">
              <w:rPr>
                <w:rFonts w:ascii="Times New Roman" w:hAnsi="Times New Roman" w:cs="Times New Roman"/>
                <w:sz w:val="24"/>
                <w:szCs w:val="24"/>
                <w:lang w:val="en-US"/>
              </w:rPr>
              <w:t>Vomiting</w:t>
            </w:r>
          </w:p>
          <w:p w:rsidR="001A3526" w:rsidRPr="001A3526" w:rsidRDefault="001A3526" w:rsidP="005634AD">
            <w:pPr>
              <w:pStyle w:val="ListParagraph"/>
              <w:numPr>
                <w:ilvl w:val="0"/>
                <w:numId w:val="3"/>
              </w:numPr>
              <w:spacing w:line="360" w:lineRule="auto"/>
              <w:jc w:val="both"/>
              <w:rPr>
                <w:rFonts w:ascii="Times New Roman" w:hAnsi="Times New Roman" w:cs="Times New Roman"/>
                <w:sz w:val="24"/>
                <w:szCs w:val="24"/>
                <w:lang w:val="en-US"/>
              </w:rPr>
            </w:pPr>
            <w:r w:rsidRPr="001A3526">
              <w:rPr>
                <w:rFonts w:ascii="Times New Roman" w:hAnsi="Times New Roman" w:cs="Times New Roman"/>
                <w:sz w:val="24"/>
                <w:szCs w:val="24"/>
                <w:lang w:val="en-US"/>
              </w:rPr>
              <w:t>Fever</w:t>
            </w:r>
          </w:p>
          <w:p w:rsidR="001A3526" w:rsidRPr="001A3526" w:rsidRDefault="005634AD" w:rsidP="005634AD">
            <w:pPr>
              <w:pStyle w:val="ListParagraph"/>
              <w:numPr>
                <w:ilvl w:val="0"/>
                <w:numId w:val="3"/>
              </w:numPr>
              <w:spacing w:line="360" w:lineRule="auto"/>
              <w:jc w:val="both"/>
              <w:rPr>
                <w:rFonts w:ascii="Times New Roman" w:hAnsi="Times New Roman" w:cs="Times New Roman"/>
                <w:sz w:val="24"/>
                <w:szCs w:val="24"/>
                <w:lang w:val="en-US"/>
              </w:rPr>
            </w:pPr>
            <w:r w:rsidRPr="002A73C5">
              <w:rPr>
                <w:rFonts w:ascii="Times New Roman" w:hAnsi="Times New Roman" w:cs="Times New Roman"/>
                <w:sz w:val="24"/>
                <w:szCs w:val="24"/>
                <w:lang w:val="en-US"/>
              </w:rPr>
              <w:t>Malnutrition</w:t>
            </w:r>
          </w:p>
        </w:tc>
        <w:tc>
          <w:tcPr>
            <w:tcW w:w="1701" w:type="dxa"/>
          </w:tcPr>
          <w:p w:rsidR="00EE2335" w:rsidRDefault="00EE2335">
            <w:pPr>
              <w:spacing w:line="360" w:lineRule="auto"/>
              <w:rPr>
                <w:rFonts w:ascii="Times New Roman" w:hAnsi="Times New Roman" w:cs="Times New Roman"/>
                <w:sz w:val="24"/>
                <w:szCs w:val="24"/>
                <w:lang w:val="en-US"/>
              </w:rPr>
            </w:pPr>
          </w:p>
          <w:p w:rsidR="005634AD" w:rsidRDefault="005634AD" w:rsidP="005634A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r w:rsidR="00BF44D6">
              <w:rPr>
                <w:rFonts w:ascii="Times New Roman" w:hAnsi="Times New Roman" w:cs="Times New Roman"/>
                <w:sz w:val="24"/>
                <w:szCs w:val="24"/>
                <w:lang w:val="en-US"/>
              </w:rPr>
              <w:t xml:space="preserve"> (57.15)</w:t>
            </w:r>
          </w:p>
          <w:p w:rsidR="005634AD" w:rsidRDefault="005634AD" w:rsidP="005634A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27</w:t>
            </w:r>
            <w:r w:rsidR="00BF44D6">
              <w:rPr>
                <w:rFonts w:ascii="Times New Roman" w:hAnsi="Times New Roman" w:cs="Times New Roman"/>
                <w:sz w:val="24"/>
                <w:szCs w:val="24"/>
                <w:lang w:val="en-US"/>
              </w:rPr>
              <w:t xml:space="preserve"> (64.29)</w:t>
            </w:r>
          </w:p>
          <w:p w:rsidR="005634AD" w:rsidRDefault="005634AD" w:rsidP="005634A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r w:rsidR="00BF44D6">
              <w:rPr>
                <w:rFonts w:ascii="Times New Roman" w:hAnsi="Times New Roman" w:cs="Times New Roman"/>
                <w:sz w:val="24"/>
                <w:szCs w:val="24"/>
                <w:lang w:val="en-US"/>
              </w:rPr>
              <w:t xml:space="preserve"> (26.19)</w:t>
            </w:r>
          </w:p>
        </w:tc>
        <w:tc>
          <w:tcPr>
            <w:tcW w:w="1701" w:type="dxa"/>
          </w:tcPr>
          <w:p w:rsidR="00EE2335" w:rsidRDefault="00EE2335">
            <w:pPr>
              <w:spacing w:line="360" w:lineRule="auto"/>
              <w:rPr>
                <w:rFonts w:ascii="Times New Roman" w:hAnsi="Times New Roman" w:cs="Times New Roman"/>
                <w:sz w:val="24"/>
                <w:szCs w:val="24"/>
                <w:lang w:val="en-US"/>
              </w:rPr>
            </w:pPr>
          </w:p>
          <w:p w:rsidR="005634AD" w:rsidRDefault="005634AD" w:rsidP="005634A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w:t>
            </w:r>
            <w:r w:rsidR="00BF44D6">
              <w:rPr>
                <w:rFonts w:ascii="Times New Roman" w:hAnsi="Times New Roman" w:cs="Times New Roman"/>
                <w:sz w:val="24"/>
                <w:szCs w:val="24"/>
                <w:lang w:val="en-US"/>
              </w:rPr>
              <w:t xml:space="preserve"> (50.67)</w:t>
            </w:r>
          </w:p>
          <w:p w:rsidR="005634AD" w:rsidRDefault="005634AD" w:rsidP="005634A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34</w:t>
            </w:r>
            <w:r w:rsidR="00BF44D6">
              <w:rPr>
                <w:rFonts w:ascii="Times New Roman" w:hAnsi="Times New Roman" w:cs="Times New Roman"/>
                <w:sz w:val="24"/>
                <w:szCs w:val="24"/>
                <w:lang w:val="en-US"/>
              </w:rPr>
              <w:t xml:space="preserve"> (45.33)</w:t>
            </w:r>
          </w:p>
          <w:p w:rsidR="005634AD" w:rsidRDefault="005634AD" w:rsidP="005634A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r w:rsidR="00BF44D6">
              <w:rPr>
                <w:rFonts w:ascii="Times New Roman" w:hAnsi="Times New Roman" w:cs="Times New Roman"/>
                <w:sz w:val="24"/>
                <w:szCs w:val="24"/>
                <w:lang w:val="en-US"/>
              </w:rPr>
              <w:t xml:space="preserve"> (10.67)</w:t>
            </w:r>
          </w:p>
        </w:tc>
      </w:tr>
      <w:tr w:rsidR="000E4547" w:rsidTr="00437A33">
        <w:tc>
          <w:tcPr>
            <w:tcW w:w="4672" w:type="dxa"/>
          </w:tcPr>
          <w:p w:rsidR="000E4547" w:rsidRPr="002A73C5" w:rsidRDefault="000E4547" w:rsidP="00EB67BF">
            <w:pPr>
              <w:spacing w:line="360" w:lineRule="auto"/>
              <w:jc w:val="both"/>
              <w:rPr>
                <w:rFonts w:ascii="Times New Roman" w:hAnsi="Times New Roman" w:cs="Times New Roman"/>
                <w:b/>
                <w:sz w:val="24"/>
                <w:szCs w:val="24"/>
                <w:lang w:val="en-US"/>
              </w:rPr>
            </w:pPr>
            <w:r w:rsidRPr="002A73C5">
              <w:rPr>
                <w:rFonts w:ascii="Times New Roman" w:hAnsi="Times New Roman" w:cs="Times New Roman"/>
                <w:b/>
                <w:sz w:val="24"/>
                <w:szCs w:val="24"/>
                <w:lang w:val="en-US"/>
              </w:rPr>
              <w:t xml:space="preserve">Diarrhea </w:t>
            </w:r>
          </w:p>
          <w:p w:rsidR="000E4547" w:rsidRPr="001A3526" w:rsidRDefault="000E4547" w:rsidP="00EB67BF">
            <w:pPr>
              <w:pStyle w:val="ListParagraph"/>
              <w:numPr>
                <w:ilvl w:val="0"/>
                <w:numId w:val="2"/>
              </w:numPr>
              <w:spacing w:line="360" w:lineRule="auto"/>
              <w:jc w:val="both"/>
              <w:rPr>
                <w:rFonts w:ascii="Times New Roman" w:hAnsi="Times New Roman" w:cs="Times New Roman"/>
                <w:sz w:val="24"/>
                <w:szCs w:val="24"/>
                <w:lang w:val="en-US"/>
              </w:rPr>
            </w:pPr>
            <w:r w:rsidRPr="001A3526">
              <w:rPr>
                <w:rFonts w:ascii="Times New Roman" w:hAnsi="Times New Roman" w:cs="Times New Roman"/>
                <w:sz w:val="24"/>
                <w:szCs w:val="24"/>
                <w:lang w:val="en-US"/>
              </w:rPr>
              <w:t>Mild (1-6)</w:t>
            </w:r>
          </w:p>
          <w:p w:rsidR="000E4547" w:rsidRPr="001A3526" w:rsidRDefault="000E4547" w:rsidP="00EB67BF">
            <w:pPr>
              <w:pStyle w:val="ListParagraph"/>
              <w:numPr>
                <w:ilvl w:val="0"/>
                <w:numId w:val="2"/>
              </w:numPr>
              <w:spacing w:line="360" w:lineRule="auto"/>
              <w:jc w:val="both"/>
              <w:rPr>
                <w:rFonts w:ascii="Times New Roman" w:hAnsi="Times New Roman" w:cs="Times New Roman"/>
                <w:sz w:val="24"/>
                <w:szCs w:val="24"/>
                <w:lang w:val="en-US"/>
              </w:rPr>
            </w:pPr>
            <w:r w:rsidRPr="001A3526">
              <w:rPr>
                <w:rFonts w:ascii="Times New Roman" w:hAnsi="Times New Roman" w:cs="Times New Roman"/>
                <w:sz w:val="24"/>
                <w:szCs w:val="24"/>
                <w:lang w:val="en-US"/>
              </w:rPr>
              <w:t>Moderate (7-10)</w:t>
            </w:r>
          </w:p>
          <w:p w:rsidR="000E4547" w:rsidRDefault="000E4547" w:rsidP="00EB67BF">
            <w:pPr>
              <w:pStyle w:val="ListParagraph"/>
              <w:numPr>
                <w:ilvl w:val="0"/>
                <w:numId w:val="2"/>
              </w:numPr>
              <w:spacing w:line="360" w:lineRule="auto"/>
              <w:jc w:val="both"/>
              <w:rPr>
                <w:rFonts w:ascii="Times New Roman" w:hAnsi="Times New Roman" w:cs="Times New Roman"/>
                <w:sz w:val="24"/>
                <w:szCs w:val="24"/>
                <w:lang w:val="en-US"/>
              </w:rPr>
            </w:pPr>
            <w:r w:rsidRPr="001A3526">
              <w:rPr>
                <w:rFonts w:ascii="Times New Roman" w:hAnsi="Times New Roman" w:cs="Times New Roman"/>
                <w:sz w:val="24"/>
                <w:szCs w:val="24"/>
                <w:lang w:val="en-US"/>
              </w:rPr>
              <w:t>Severe (≥ 11)</w:t>
            </w:r>
          </w:p>
          <w:p w:rsidR="000E4547" w:rsidRPr="001A3526" w:rsidRDefault="000E4547" w:rsidP="00EB67BF">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Unknown</w:t>
            </w:r>
          </w:p>
        </w:tc>
        <w:tc>
          <w:tcPr>
            <w:tcW w:w="1701" w:type="dxa"/>
          </w:tcPr>
          <w:p w:rsidR="000E4547" w:rsidRDefault="000E4547" w:rsidP="00EB67BF">
            <w:pPr>
              <w:spacing w:line="360" w:lineRule="auto"/>
              <w:jc w:val="center"/>
              <w:rPr>
                <w:rFonts w:ascii="Times New Roman" w:hAnsi="Times New Roman" w:cs="Times New Roman"/>
                <w:sz w:val="24"/>
                <w:szCs w:val="24"/>
                <w:lang w:val="en-US"/>
              </w:rPr>
            </w:pPr>
          </w:p>
          <w:p w:rsidR="000E4547" w:rsidRDefault="000E4547" w:rsidP="00EB67B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 (42.86)</w:t>
            </w:r>
          </w:p>
          <w:p w:rsidR="000E4547" w:rsidRDefault="000E4547" w:rsidP="00EB67B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 (26.20)</w:t>
            </w:r>
          </w:p>
          <w:p w:rsidR="000E4547" w:rsidRDefault="000E4547" w:rsidP="00EB67B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 (19.04)</w:t>
            </w:r>
          </w:p>
          <w:p w:rsidR="000E4547" w:rsidRDefault="000E4547" w:rsidP="00EB67B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 (11.90)</w:t>
            </w:r>
          </w:p>
        </w:tc>
        <w:tc>
          <w:tcPr>
            <w:tcW w:w="1701" w:type="dxa"/>
          </w:tcPr>
          <w:p w:rsidR="000E4547" w:rsidRDefault="000E4547" w:rsidP="00EB67BF">
            <w:pPr>
              <w:spacing w:line="360" w:lineRule="auto"/>
              <w:jc w:val="center"/>
              <w:rPr>
                <w:rFonts w:ascii="Times New Roman" w:hAnsi="Times New Roman" w:cs="Times New Roman"/>
                <w:sz w:val="24"/>
                <w:szCs w:val="24"/>
                <w:lang w:val="en-US"/>
              </w:rPr>
            </w:pPr>
          </w:p>
          <w:p w:rsidR="000E4547" w:rsidRDefault="000E4547" w:rsidP="00EB67B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 (30.67)</w:t>
            </w:r>
          </w:p>
          <w:p w:rsidR="000E4547" w:rsidRDefault="000E4547" w:rsidP="00EB67B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 (10.67)</w:t>
            </w:r>
          </w:p>
          <w:p w:rsidR="000E4547" w:rsidRDefault="000E4547" w:rsidP="00EB67B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 (32.00)</w:t>
            </w:r>
          </w:p>
          <w:p w:rsidR="000E4547" w:rsidRDefault="000E4547" w:rsidP="00EB67B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 (26.66)</w:t>
            </w:r>
          </w:p>
        </w:tc>
      </w:tr>
      <w:tr w:rsidR="000E4547" w:rsidTr="00437A33">
        <w:tc>
          <w:tcPr>
            <w:tcW w:w="4672" w:type="dxa"/>
          </w:tcPr>
          <w:p w:rsidR="000E4547" w:rsidRPr="00B9711C" w:rsidRDefault="000E4547" w:rsidP="00EB67BF">
            <w:pPr>
              <w:spacing w:line="360" w:lineRule="auto"/>
              <w:jc w:val="both"/>
              <w:rPr>
                <w:rFonts w:ascii="Times New Roman" w:hAnsi="Times New Roman" w:cs="Times New Roman"/>
                <w:b/>
                <w:sz w:val="24"/>
                <w:szCs w:val="24"/>
                <w:lang w:val="en-US"/>
              </w:rPr>
            </w:pPr>
            <w:r w:rsidRPr="00B9711C">
              <w:rPr>
                <w:rFonts w:ascii="Times New Roman" w:hAnsi="Times New Roman" w:cs="Times New Roman"/>
                <w:b/>
                <w:sz w:val="24"/>
                <w:szCs w:val="24"/>
                <w:lang w:val="en-US"/>
              </w:rPr>
              <w:t>Degree of dehydration</w:t>
            </w:r>
          </w:p>
          <w:p w:rsidR="000E4547" w:rsidRPr="001A3526" w:rsidRDefault="000E4547" w:rsidP="00EB67BF">
            <w:pPr>
              <w:pStyle w:val="ListParagraph"/>
              <w:numPr>
                <w:ilvl w:val="0"/>
                <w:numId w:val="4"/>
              </w:numPr>
              <w:spacing w:line="360" w:lineRule="auto"/>
              <w:jc w:val="both"/>
              <w:rPr>
                <w:rFonts w:ascii="Times New Roman" w:hAnsi="Times New Roman" w:cs="Times New Roman"/>
                <w:sz w:val="24"/>
                <w:szCs w:val="24"/>
                <w:lang w:val="en-US"/>
              </w:rPr>
            </w:pPr>
            <w:r w:rsidRPr="001A3526">
              <w:rPr>
                <w:rFonts w:ascii="Times New Roman" w:hAnsi="Times New Roman" w:cs="Times New Roman"/>
                <w:sz w:val="24"/>
                <w:szCs w:val="24"/>
                <w:lang w:val="en-US"/>
              </w:rPr>
              <w:t>No dehydration</w:t>
            </w:r>
          </w:p>
          <w:p w:rsidR="000E4547" w:rsidRPr="001A3526" w:rsidRDefault="000E4547" w:rsidP="00EB67BF">
            <w:pPr>
              <w:pStyle w:val="ListParagraph"/>
              <w:numPr>
                <w:ilvl w:val="0"/>
                <w:numId w:val="4"/>
              </w:numPr>
              <w:spacing w:line="360" w:lineRule="auto"/>
              <w:jc w:val="both"/>
              <w:rPr>
                <w:rFonts w:ascii="Times New Roman" w:hAnsi="Times New Roman" w:cs="Times New Roman"/>
                <w:sz w:val="24"/>
                <w:szCs w:val="24"/>
                <w:lang w:val="en-US"/>
              </w:rPr>
            </w:pPr>
            <w:r w:rsidRPr="001A3526">
              <w:rPr>
                <w:rFonts w:ascii="Times New Roman" w:hAnsi="Times New Roman" w:cs="Times New Roman"/>
                <w:sz w:val="24"/>
                <w:szCs w:val="24"/>
                <w:lang w:val="en-US"/>
              </w:rPr>
              <w:t>Mild or moderate</w:t>
            </w:r>
          </w:p>
          <w:p w:rsidR="000E4547" w:rsidRPr="001A3526" w:rsidRDefault="000E4547" w:rsidP="00EB67BF">
            <w:pPr>
              <w:pStyle w:val="ListParagraph"/>
              <w:numPr>
                <w:ilvl w:val="0"/>
                <w:numId w:val="4"/>
              </w:numPr>
              <w:spacing w:line="360" w:lineRule="auto"/>
              <w:jc w:val="both"/>
              <w:rPr>
                <w:rFonts w:ascii="Times New Roman" w:hAnsi="Times New Roman" w:cs="Times New Roman"/>
                <w:sz w:val="24"/>
                <w:szCs w:val="24"/>
                <w:lang w:val="en-US"/>
              </w:rPr>
            </w:pPr>
            <w:r w:rsidRPr="001A3526">
              <w:rPr>
                <w:rFonts w:ascii="Times New Roman" w:hAnsi="Times New Roman" w:cs="Times New Roman"/>
                <w:sz w:val="24"/>
                <w:szCs w:val="24"/>
                <w:lang w:val="en-US"/>
              </w:rPr>
              <w:t>Severe</w:t>
            </w:r>
          </w:p>
        </w:tc>
        <w:tc>
          <w:tcPr>
            <w:tcW w:w="1701" w:type="dxa"/>
          </w:tcPr>
          <w:p w:rsidR="000E4547" w:rsidRDefault="000E4547" w:rsidP="00EB67BF">
            <w:pPr>
              <w:spacing w:line="360" w:lineRule="auto"/>
              <w:jc w:val="center"/>
              <w:rPr>
                <w:rFonts w:ascii="Times New Roman" w:hAnsi="Times New Roman" w:cs="Times New Roman"/>
                <w:sz w:val="24"/>
                <w:szCs w:val="24"/>
                <w:lang w:val="en-US"/>
              </w:rPr>
            </w:pPr>
          </w:p>
          <w:p w:rsidR="000E4547" w:rsidRDefault="000E4547" w:rsidP="00EB67B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27 (64.29)</w:t>
            </w:r>
          </w:p>
          <w:p w:rsidR="000E4547" w:rsidRDefault="000E4547" w:rsidP="00EB67B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 (33.33)</w:t>
            </w:r>
          </w:p>
          <w:p w:rsidR="000E4547" w:rsidRDefault="000E4547" w:rsidP="00EB67B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 (02.38)</w:t>
            </w:r>
          </w:p>
        </w:tc>
        <w:tc>
          <w:tcPr>
            <w:tcW w:w="1701" w:type="dxa"/>
          </w:tcPr>
          <w:p w:rsidR="000E4547" w:rsidRDefault="000E4547" w:rsidP="00EB67BF">
            <w:pPr>
              <w:spacing w:line="360" w:lineRule="auto"/>
              <w:jc w:val="center"/>
              <w:rPr>
                <w:rFonts w:ascii="Times New Roman" w:hAnsi="Times New Roman" w:cs="Times New Roman"/>
                <w:sz w:val="24"/>
                <w:szCs w:val="24"/>
                <w:lang w:val="en-US"/>
              </w:rPr>
            </w:pPr>
          </w:p>
          <w:p w:rsidR="000E4547" w:rsidRDefault="000E4547" w:rsidP="00EB67B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50 (66.67)</w:t>
            </w:r>
          </w:p>
          <w:p w:rsidR="000E4547" w:rsidRDefault="000E4547" w:rsidP="00EB67B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 (30.67)</w:t>
            </w:r>
          </w:p>
          <w:p w:rsidR="000E4547" w:rsidRDefault="000E4547" w:rsidP="00EB67B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 (02.66)</w:t>
            </w:r>
          </w:p>
        </w:tc>
      </w:tr>
      <w:tr w:rsidR="000E4547" w:rsidTr="00437A33">
        <w:tc>
          <w:tcPr>
            <w:tcW w:w="4672" w:type="dxa"/>
            <w:tcBorders>
              <w:bottom w:val="single" w:sz="4" w:space="0" w:color="auto"/>
            </w:tcBorders>
          </w:tcPr>
          <w:p w:rsidR="000E4547" w:rsidRPr="002A73C5" w:rsidRDefault="000E4547" w:rsidP="005634AD">
            <w:pPr>
              <w:spacing w:line="360" w:lineRule="auto"/>
              <w:rPr>
                <w:rFonts w:ascii="Times New Roman" w:hAnsi="Times New Roman" w:cs="Times New Roman"/>
                <w:b/>
                <w:sz w:val="24"/>
                <w:szCs w:val="24"/>
                <w:lang w:val="en-US"/>
              </w:rPr>
            </w:pPr>
            <w:r w:rsidRPr="00B9711C">
              <w:rPr>
                <w:rFonts w:ascii="Times New Roman" w:hAnsi="Times New Roman" w:cs="Times New Roman"/>
                <w:b/>
                <w:sz w:val="24"/>
                <w:szCs w:val="24"/>
                <w:lang w:val="en-US"/>
              </w:rPr>
              <w:t>Treatment received during hospitalization</w:t>
            </w:r>
          </w:p>
          <w:p w:rsidR="000E4547" w:rsidRPr="001A3526" w:rsidRDefault="000E4547" w:rsidP="005634AD">
            <w:pPr>
              <w:pStyle w:val="ListParagraph"/>
              <w:numPr>
                <w:ilvl w:val="0"/>
                <w:numId w:val="5"/>
              </w:numPr>
              <w:spacing w:line="360" w:lineRule="auto"/>
              <w:jc w:val="both"/>
              <w:rPr>
                <w:rFonts w:ascii="Times New Roman" w:hAnsi="Times New Roman" w:cs="Times New Roman"/>
                <w:sz w:val="24"/>
                <w:szCs w:val="24"/>
                <w:lang w:val="en-US"/>
              </w:rPr>
            </w:pPr>
            <w:r w:rsidRPr="001A3526">
              <w:rPr>
                <w:rFonts w:ascii="Times New Roman" w:hAnsi="Times New Roman" w:cs="Times New Roman"/>
                <w:sz w:val="24"/>
                <w:szCs w:val="24"/>
                <w:lang w:val="en-US"/>
              </w:rPr>
              <w:t>Oral rehydration</w:t>
            </w:r>
          </w:p>
          <w:p w:rsidR="000E4547" w:rsidRDefault="000E4547" w:rsidP="005634AD">
            <w:pPr>
              <w:pStyle w:val="ListParagraph"/>
              <w:numPr>
                <w:ilvl w:val="0"/>
                <w:numId w:val="5"/>
              </w:numPr>
              <w:spacing w:line="360" w:lineRule="auto"/>
              <w:jc w:val="both"/>
              <w:rPr>
                <w:rFonts w:ascii="Times New Roman" w:hAnsi="Times New Roman" w:cs="Times New Roman"/>
                <w:sz w:val="24"/>
                <w:szCs w:val="24"/>
                <w:lang w:val="en-US"/>
              </w:rPr>
            </w:pPr>
            <w:r w:rsidRPr="001A3526">
              <w:rPr>
                <w:rFonts w:ascii="Times New Roman" w:hAnsi="Times New Roman" w:cs="Times New Roman"/>
                <w:sz w:val="24"/>
                <w:szCs w:val="24"/>
                <w:lang w:val="en-US"/>
              </w:rPr>
              <w:t>Intravenous rehydration therapy</w:t>
            </w:r>
          </w:p>
          <w:p w:rsidR="000E4547" w:rsidRPr="001A3526" w:rsidRDefault="000E4547" w:rsidP="005634AD">
            <w:pPr>
              <w:pStyle w:val="ListParagraph"/>
              <w:numPr>
                <w:ilvl w:val="0"/>
                <w:numId w:val="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Antibiotic</w:t>
            </w:r>
          </w:p>
        </w:tc>
        <w:tc>
          <w:tcPr>
            <w:tcW w:w="1701" w:type="dxa"/>
            <w:tcBorders>
              <w:bottom w:val="single" w:sz="4" w:space="0" w:color="auto"/>
            </w:tcBorders>
          </w:tcPr>
          <w:p w:rsidR="00EE2335" w:rsidRDefault="00EE2335">
            <w:pPr>
              <w:spacing w:line="360" w:lineRule="auto"/>
              <w:rPr>
                <w:rFonts w:ascii="Times New Roman" w:hAnsi="Times New Roman" w:cs="Times New Roman"/>
                <w:sz w:val="24"/>
                <w:szCs w:val="24"/>
                <w:lang w:val="en-US"/>
              </w:rPr>
            </w:pPr>
          </w:p>
          <w:p w:rsidR="000E4547" w:rsidRDefault="000E4547" w:rsidP="005634A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 (35.71)</w:t>
            </w:r>
          </w:p>
          <w:p w:rsidR="000E4547" w:rsidRDefault="000E4547" w:rsidP="00437A3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 (21.43)</w:t>
            </w:r>
          </w:p>
          <w:p w:rsidR="000E4547" w:rsidRDefault="000E4547" w:rsidP="005634A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 (42.86)</w:t>
            </w:r>
          </w:p>
        </w:tc>
        <w:tc>
          <w:tcPr>
            <w:tcW w:w="1701" w:type="dxa"/>
            <w:tcBorders>
              <w:bottom w:val="single" w:sz="4" w:space="0" w:color="auto"/>
            </w:tcBorders>
          </w:tcPr>
          <w:p w:rsidR="00EE2335" w:rsidRDefault="00EE2335">
            <w:pPr>
              <w:spacing w:line="360" w:lineRule="auto"/>
              <w:rPr>
                <w:rFonts w:ascii="Times New Roman" w:hAnsi="Times New Roman" w:cs="Times New Roman"/>
                <w:sz w:val="24"/>
                <w:szCs w:val="24"/>
                <w:lang w:val="en-US"/>
              </w:rPr>
            </w:pPr>
          </w:p>
          <w:p w:rsidR="000E4547" w:rsidRDefault="000E4547" w:rsidP="005634A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45 (60.00)</w:t>
            </w:r>
          </w:p>
          <w:p w:rsidR="000E4547" w:rsidRDefault="000E4547" w:rsidP="00437A3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 (10.67)</w:t>
            </w:r>
          </w:p>
          <w:p w:rsidR="000E4547" w:rsidRDefault="000E4547" w:rsidP="005634A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 (29.33)</w:t>
            </w:r>
          </w:p>
        </w:tc>
      </w:tr>
    </w:tbl>
    <w:p w:rsidR="001A3526" w:rsidRDefault="001A3526" w:rsidP="005634AD">
      <w:pPr>
        <w:spacing w:line="360" w:lineRule="auto"/>
        <w:jc w:val="both"/>
        <w:rPr>
          <w:rFonts w:ascii="Times New Roman" w:hAnsi="Times New Roman" w:cs="Times New Roman"/>
          <w:sz w:val="24"/>
          <w:szCs w:val="24"/>
          <w:lang w:val="en-US"/>
        </w:rPr>
      </w:pPr>
    </w:p>
    <w:p w:rsidR="00790DF0" w:rsidRDefault="00790DF0">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BF5243" w:rsidRPr="00395793" w:rsidRDefault="00EA7D13" w:rsidP="0037347D">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Table 4: </w:t>
      </w:r>
      <w:r w:rsidR="00BF5243">
        <w:rPr>
          <w:rFonts w:ascii="Times New Roman" w:hAnsi="Times New Roman" w:cs="Times New Roman"/>
          <w:b/>
          <w:sz w:val="24"/>
          <w:szCs w:val="24"/>
          <w:lang w:val="en-US"/>
        </w:rPr>
        <w:t>Sensitivity and Specificity of ELISA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0"/>
        <w:gridCol w:w="1231"/>
        <w:gridCol w:w="1417"/>
        <w:gridCol w:w="1560"/>
      </w:tblGrid>
      <w:tr w:rsidR="00437A33" w:rsidRPr="00BF5243" w:rsidTr="00437A33">
        <w:trPr>
          <w:trHeight w:val="255"/>
        </w:trPr>
        <w:tc>
          <w:tcPr>
            <w:tcW w:w="3980" w:type="dxa"/>
            <w:tcBorders>
              <w:top w:val="single" w:sz="4" w:space="0" w:color="auto"/>
            </w:tcBorders>
            <w:noWrap/>
            <w:hideMark/>
          </w:tcPr>
          <w:p w:rsidR="00437A33" w:rsidRPr="00255577" w:rsidRDefault="00437A33" w:rsidP="00BF5243">
            <w:pPr>
              <w:spacing w:line="480" w:lineRule="auto"/>
              <w:jc w:val="both"/>
              <w:rPr>
                <w:rFonts w:ascii="Times New Roman" w:hAnsi="Times New Roman" w:cs="Times New Roman"/>
                <w:sz w:val="24"/>
                <w:szCs w:val="24"/>
                <w:lang w:val="en-US"/>
              </w:rPr>
            </w:pPr>
            <w:r w:rsidRPr="00255577">
              <w:rPr>
                <w:rFonts w:ascii="Times New Roman" w:hAnsi="Times New Roman" w:cs="Times New Roman"/>
                <w:sz w:val="24"/>
                <w:szCs w:val="24"/>
                <w:lang w:val="en-US"/>
              </w:rPr>
              <w:t> </w:t>
            </w:r>
          </w:p>
        </w:tc>
        <w:tc>
          <w:tcPr>
            <w:tcW w:w="1231" w:type="dxa"/>
            <w:tcBorders>
              <w:top w:val="single" w:sz="4" w:space="0" w:color="auto"/>
            </w:tcBorders>
            <w:noWrap/>
            <w:hideMark/>
          </w:tcPr>
          <w:p w:rsidR="00437A33" w:rsidRPr="00255577" w:rsidRDefault="00437A33" w:rsidP="00BF5243">
            <w:pPr>
              <w:spacing w:line="480" w:lineRule="auto"/>
              <w:jc w:val="both"/>
              <w:rPr>
                <w:rFonts w:ascii="Times New Roman" w:hAnsi="Times New Roman" w:cs="Times New Roman"/>
                <w:sz w:val="24"/>
                <w:szCs w:val="24"/>
                <w:lang w:val="en-US"/>
              </w:rPr>
            </w:pPr>
            <w:r w:rsidRPr="00255577">
              <w:rPr>
                <w:rFonts w:ascii="Times New Roman" w:hAnsi="Times New Roman" w:cs="Times New Roman"/>
                <w:sz w:val="24"/>
                <w:szCs w:val="24"/>
                <w:lang w:val="en-US"/>
              </w:rPr>
              <w:t> </w:t>
            </w:r>
          </w:p>
        </w:tc>
        <w:tc>
          <w:tcPr>
            <w:tcW w:w="2977" w:type="dxa"/>
            <w:gridSpan w:val="2"/>
            <w:tcBorders>
              <w:top w:val="single" w:sz="4" w:space="0" w:color="auto"/>
              <w:bottom w:val="single" w:sz="4" w:space="0" w:color="auto"/>
            </w:tcBorders>
            <w:noWrap/>
            <w:hideMark/>
          </w:tcPr>
          <w:p w:rsidR="00437A33" w:rsidRPr="00255577" w:rsidRDefault="00437A33" w:rsidP="00A4508F">
            <w:pPr>
              <w:jc w:val="center"/>
              <w:rPr>
                <w:rFonts w:ascii="Times New Roman" w:hAnsi="Times New Roman" w:cs="Times New Roman"/>
                <w:b/>
                <w:bCs/>
                <w:sz w:val="24"/>
                <w:szCs w:val="24"/>
                <w:lang w:val="en-US"/>
              </w:rPr>
            </w:pPr>
            <w:r w:rsidRPr="00255577">
              <w:rPr>
                <w:rFonts w:ascii="Times New Roman" w:hAnsi="Times New Roman" w:cs="Times New Roman"/>
                <w:b/>
                <w:bCs/>
                <w:sz w:val="24"/>
                <w:szCs w:val="24"/>
                <w:lang w:val="en-US"/>
              </w:rPr>
              <w:t>95 % C.I</w:t>
            </w:r>
          </w:p>
        </w:tc>
      </w:tr>
      <w:tr w:rsidR="00437A33" w:rsidRPr="00BF5243" w:rsidTr="00437A33">
        <w:trPr>
          <w:trHeight w:val="255"/>
        </w:trPr>
        <w:tc>
          <w:tcPr>
            <w:tcW w:w="3980" w:type="dxa"/>
            <w:tcBorders>
              <w:bottom w:val="single" w:sz="4" w:space="0" w:color="auto"/>
            </w:tcBorders>
            <w:noWrap/>
            <w:hideMark/>
          </w:tcPr>
          <w:p w:rsidR="00437A33" w:rsidRPr="00255577" w:rsidRDefault="00437A33" w:rsidP="00BF5243">
            <w:pPr>
              <w:spacing w:line="480" w:lineRule="auto"/>
              <w:jc w:val="both"/>
              <w:rPr>
                <w:rFonts w:ascii="Times New Roman" w:hAnsi="Times New Roman" w:cs="Times New Roman"/>
                <w:sz w:val="24"/>
                <w:szCs w:val="24"/>
                <w:lang w:val="en-US"/>
              </w:rPr>
            </w:pPr>
            <w:r w:rsidRPr="00255577">
              <w:rPr>
                <w:rFonts w:ascii="Times New Roman" w:hAnsi="Times New Roman" w:cs="Times New Roman"/>
                <w:sz w:val="24"/>
                <w:szCs w:val="24"/>
                <w:lang w:val="en-US"/>
              </w:rPr>
              <w:t> </w:t>
            </w:r>
          </w:p>
        </w:tc>
        <w:tc>
          <w:tcPr>
            <w:tcW w:w="1231" w:type="dxa"/>
            <w:tcBorders>
              <w:bottom w:val="single" w:sz="4" w:space="0" w:color="auto"/>
            </w:tcBorders>
            <w:noWrap/>
            <w:hideMark/>
          </w:tcPr>
          <w:p w:rsidR="00437A33" w:rsidRPr="00255577" w:rsidRDefault="00437A33" w:rsidP="00BF5243">
            <w:pPr>
              <w:spacing w:line="480" w:lineRule="auto"/>
              <w:jc w:val="both"/>
              <w:rPr>
                <w:rFonts w:ascii="Times New Roman" w:hAnsi="Times New Roman" w:cs="Times New Roman"/>
                <w:sz w:val="24"/>
                <w:szCs w:val="24"/>
                <w:lang w:val="en-US"/>
              </w:rPr>
            </w:pPr>
            <w:r w:rsidRPr="00255577">
              <w:rPr>
                <w:rFonts w:ascii="Times New Roman" w:hAnsi="Times New Roman" w:cs="Times New Roman"/>
                <w:sz w:val="24"/>
                <w:szCs w:val="24"/>
                <w:lang w:val="en-US"/>
              </w:rPr>
              <w:t> </w:t>
            </w:r>
          </w:p>
        </w:tc>
        <w:tc>
          <w:tcPr>
            <w:tcW w:w="1417" w:type="dxa"/>
            <w:tcBorders>
              <w:top w:val="single" w:sz="4" w:space="0" w:color="auto"/>
              <w:bottom w:val="single" w:sz="4" w:space="0" w:color="auto"/>
            </w:tcBorders>
            <w:noWrap/>
            <w:hideMark/>
          </w:tcPr>
          <w:p w:rsidR="00437A33" w:rsidRPr="00255577" w:rsidRDefault="00437A33" w:rsidP="00A4508F">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Inferior Limit</w:t>
            </w:r>
          </w:p>
        </w:tc>
        <w:tc>
          <w:tcPr>
            <w:tcW w:w="1560" w:type="dxa"/>
            <w:tcBorders>
              <w:top w:val="single" w:sz="4" w:space="0" w:color="auto"/>
              <w:bottom w:val="single" w:sz="4" w:space="0" w:color="auto"/>
            </w:tcBorders>
            <w:noWrap/>
            <w:hideMark/>
          </w:tcPr>
          <w:p w:rsidR="00437A33" w:rsidRDefault="00437A33" w:rsidP="00A4508F">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Superior</w:t>
            </w:r>
          </w:p>
          <w:p w:rsidR="00437A33" w:rsidRPr="00255577" w:rsidRDefault="00437A33" w:rsidP="00A4508F">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Limit</w:t>
            </w:r>
          </w:p>
        </w:tc>
      </w:tr>
      <w:tr w:rsidR="00437A33" w:rsidRPr="00BF5243" w:rsidTr="00437A33">
        <w:trPr>
          <w:trHeight w:val="255"/>
        </w:trPr>
        <w:tc>
          <w:tcPr>
            <w:tcW w:w="3980" w:type="dxa"/>
            <w:tcBorders>
              <w:top w:val="single" w:sz="4" w:space="0" w:color="auto"/>
            </w:tcBorders>
            <w:noWrap/>
            <w:hideMark/>
          </w:tcPr>
          <w:p w:rsidR="00437A33" w:rsidRPr="00255577" w:rsidRDefault="00437A33" w:rsidP="00BF5243">
            <w:pPr>
              <w:spacing w:line="480" w:lineRule="auto"/>
              <w:jc w:val="both"/>
              <w:rPr>
                <w:rFonts w:ascii="Times New Roman" w:hAnsi="Times New Roman" w:cs="Times New Roman"/>
                <w:b/>
                <w:bCs/>
                <w:sz w:val="24"/>
                <w:szCs w:val="24"/>
                <w:lang w:val="en-US"/>
              </w:rPr>
            </w:pPr>
            <w:r w:rsidRPr="00255577">
              <w:rPr>
                <w:rFonts w:ascii="Times New Roman" w:hAnsi="Times New Roman" w:cs="Times New Roman"/>
                <w:b/>
                <w:bCs/>
                <w:sz w:val="24"/>
                <w:szCs w:val="24"/>
                <w:lang w:val="en-US"/>
              </w:rPr>
              <w:t>Disease Prevalence</w:t>
            </w:r>
          </w:p>
        </w:tc>
        <w:tc>
          <w:tcPr>
            <w:tcW w:w="1231" w:type="dxa"/>
            <w:tcBorders>
              <w:top w:val="single" w:sz="4" w:space="0" w:color="auto"/>
            </w:tcBorders>
            <w:noWrap/>
            <w:hideMark/>
          </w:tcPr>
          <w:p w:rsidR="00EE2335" w:rsidRDefault="00437A33">
            <w:pPr>
              <w:spacing w:line="480" w:lineRule="auto"/>
              <w:jc w:val="center"/>
              <w:rPr>
                <w:rFonts w:ascii="Times New Roman" w:hAnsi="Times New Roman" w:cs="Times New Roman"/>
                <w:b/>
                <w:bCs/>
                <w:sz w:val="24"/>
                <w:szCs w:val="24"/>
                <w:lang w:val="en-US"/>
              </w:rPr>
            </w:pPr>
            <w:r w:rsidRPr="00255577">
              <w:rPr>
                <w:rFonts w:ascii="Times New Roman" w:hAnsi="Times New Roman" w:cs="Times New Roman"/>
                <w:b/>
                <w:bCs/>
                <w:sz w:val="24"/>
                <w:szCs w:val="24"/>
                <w:lang w:val="en-US"/>
              </w:rPr>
              <w:t>35.90%</w:t>
            </w:r>
          </w:p>
        </w:tc>
        <w:tc>
          <w:tcPr>
            <w:tcW w:w="1417" w:type="dxa"/>
            <w:tcBorders>
              <w:top w:val="single" w:sz="4" w:space="0" w:color="auto"/>
            </w:tcBorders>
            <w:noWrap/>
            <w:hideMark/>
          </w:tcPr>
          <w:p w:rsidR="00EE2335" w:rsidRDefault="00437A33">
            <w:pPr>
              <w:spacing w:line="480" w:lineRule="auto"/>
              <w:jc w:val="center"/>
              <w:rPr>
                <w:rFonts w:ascii="Times New Roman" w:hAnsi="Times New Roman" w:cs="Times New Roman"/>
                <w:sz w:val="24"/>
                <w:szCs w:val="24"/>
                <w:lang w:val="en-US"/>
              </w:rPr>
            </w:pPr>
            <w:r w:rsidRPr="00255577">
              <w:rPr>
                <w:rFonts w:ascii="Times New Roman" w:hAnsi="Times New Roman" w:cs="Times New Roman"/>
                <w:sz w:val="24"/>
                <w:szCs w:val="24"/>
                <w:lang w:val="en-US"/>
              </w:rPr>
              <w:t>27.39%</w:t>
            </w:r>
          </w:p>
        </w:tc>
        <w:tc>
          <w:tcPr>
            <w:tcW w:w="1560" w:type="dxa"/>
            <w:tcBorders>
              <w:top w:val="single" w:sz="4" w:space="0" w:color="auto"/>
            </w:tcBorders>
            <w:noWrap/>
            <w:hideMark/>
          </w:tcPr>
          <w:p w:rsidR="00EE2335" w:rsidRDefault="00437A33">
            <w:pPr>
              <w:spacing w:line="480" w:lineRule="auto"/>
              <w:jc w:val="center"/>
              <w:rPr>
                <w:rFonts w:ascii="Times New Roman" w:hAnsi="Times New Roman" w:cs="Times New Roman"/>
                <w:sz w:val="24"/>
                <w:szCs w:val="24"/>
                <w:lang w:val="en-US"/>
              </w:rPr>
            </w:pPr>
            <w:r w:rsidRPr="00255577">
              <w:rPr>
                <w:rFonts w:ascii="Times New Roman" w:hAnsi="Times New Roman" w:cs="Times New Roman"/>
                <w:sz w:val="24"/>
                <w:szCs w:val="24"/>
                <w:lang w:val="en-US"/>
              </w:rPr>
              <w:t>45.35%</w:t>
            </w:r>
          </w:p>
        </w:tc>
      </w:tr>
      <w:tr w:rsidR="00437A33" w:rsidRPr="00BF5243" w:rsidTr="00437A33">
        <w:trPr>
          <w:trHeight w:val="285"/>
        </w:trPr>
        <w:tc>
          <w:tcPr>
            <w:tcW w:w="3980" w:type="dxa"/>
            <w:noWrap/>
            <w:hideMark/>
          </w:tcPr>
          <w:p w:rsidR="00437A33" w:rsidRPr="00255577" w:rsidRDefault="00437A33" w:rsidP="00BF5243">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Correctly diagnose patients</w:t>
            </w:r>
          </w:p>
        </w:tc>
        <w:tc>
          <w:tcPr>
            <w:tcW w:w="1231" w:type="dxa"/>
            <w:noWrap/>
            <w:hideMark/>
          </w:tcPr>
          <w:p w:rsidR="00EE2335" w:rsidRDefault="00437A33">
            <w:pPr>
              <w:spacing w:line="480" w:lineRule="auto"/>
              <w:jc w:val="center"/>
              <w:rPr>
                <w:rFonts w:ascii="Times New Roman" w:hAnsi="Times New Roman" w:cs="Times New Roman"/>
                <w:b/>
                <w:bCs/>
                <w:sz w:val="24"/>
                <w:szCs w:val="24"/>
                <w:lang w:val="en-US"/>
              </w:rPr>
            </w:pPr>
            <w:r w:rsidRPr="00255577">
              <w:rPr>
                <w:rFonts w:ascii="Times New Roman" w:hAnsi="Times New Roman" w:cs="Times New Roman"/>
                <w:b/>
                <w:bCs/>
                <w:sz w:val="24"/>
                <w:szCs w:val="24"/>
                <w:lang w:val="en-US"/>
              </w:rPr>
              <w:t>72.65%</w:t>
            </w:r>
          </w:p>
        </w:tc>
        <w:tc>
          <w:tcPr>
            <w:tcW w:w="1417" w:type="dxa"/>
            <w:noWrap/>
            <w:hideMark/>
          </w:tcPr>
          <w:p w:rsidR="00EE2335" w:rsidRDefault="00437A33">
            <w:pPr>
              <w:spacing w:line="480" w:lineRule="auto"/>
              <w:jc w:val="center"/>
              <w:rPr>
                <w:rFonts w:ascii="Times New Roman" w:hAnsi="Times New Roman" w:cs="Times New Roman"/>
                <w:sz w:val="24"/>
                <w:szCs w:val="24"/>
                <w:lang w:val="en-US"/>
              </w:rPr>
            </w:pPr>
            <w:r w:rsidRPr="00255577">
              <w:rPr>
                <w:rFonts w:ascii="Times New Roman" w:hAnsi="Times New Roman" w:cs="Times New Roman"/>
                <w:sz w:val="24"/>
                <w:szCs w:val="24"/>
                <w:lang w:val="en-US"/>
              </w:rPr>
              <w:t>63.50%</w:t>
            </w:r>
          </w:p>
        </w:tc>
        <w:tc>
          <w:tcPr>
            <w:tcW w:w="1560" w:type="dxa"/>
            <w:noWrap/>
            <w:hideMark/>
          </w:tcPr>
          <w:p w:rsidR="00EE2335" w:rsidRDefault="00437A33">
            <w:pPr>
              <w:spacing w:line="480" w:lineRule="auto"/>
              <w:jc w:val="center"/>
              <w:rPr>
                <w:rFonts w:ascii="Times New Roman" w:hAnsi="Times New Roman" w:cs="Times New Roman"/>
                <w:sz w:val="24"/>
                <w:szCs w:val="24"/>
                <w:lang w:val="en-US"/>
              </w:rPr>
            </w:pPr>
            <w:r w:rsidRPr="00255577">
              <w:rPr>
                <w:rFonts w:ascii="Times New Roman" w:hAnsi="Times New Roman" w:cs="Times New Roman"/>
                <w:sz w:val="24"/>
                <w:szCs w:val="24"/>
                <w:lang w:val="en-US"/>
              </w:rPr>
              <w:t>80.29%</w:t>
            </w:r>
          </w:p>
        </w:tc>
      </w:tr>
      <w:tr w:rsidR="00437A33" w:rsidRPr="00BF5243" w:rsidTr="00437A33">
        <w:trPr>
          <w:trHeight w:val="255"/>
        </w:trPr>
        <w:tc>
          <w:tcPr>
            <w:tcW w:w="3980" w:type="dxa"/>
            <w:noWrap/>
            <w:hideMark/>
          </w:tcPr>
          <w:p w:rsidR="00437A33" w:rsidRPr="00255577" w:rsidRDefault="00437A33" w:rsidP="00BF5243">
            <w:pPr>
              <w:spacing w:line="480" w:lineRule="auto"/>
              <w:jc w:val="both"/>
              <w:rPr>
                <w:rFonts w:ascii="Times New Roman" w:hAnsi="Times New Roman" w:cs="Times New Roman"/>
                <w:b/>
                <w:bCs/>
                <w:sz w:val="24"/>
                <w:szCs w:val="24"/>
                <w:lang w:val="en-US"/>
              </w:rPr>
            </w:pPr>
            <w:r w:rsidRPr="00255577">
              <w:rPr>
                <w:rFonts w:ascii="Times New Roman" w:hAnsi="Times New Roman" w:cs="Times New Roman"/>
                <w:b/>
                <w:bCs/>
                <w:sz w:val="24"/>
                <w:szCs w:val="24"/>
                <w:lang w:val="en-US"/>
              </w:rPr>
              <w:t>Sensitivity</w:t>
            </w:r>
          </w:p>
        </w:tc>
        <w:tc>
          <w:tcPr>
            <w:tcW w:w="1231" w:type="dxa"/>
            <w:noWrap/>
            <w:hideMark/>
          </w:tcPr>
          <w:p w:rsidR="00EE2335" w:rsidRDefault="00437A33">
            <w:pPr>
              <w:spacing w:line="480" w:lineRule="auto"/>
              <w:jc w:val="center"/>
              <w:rPr>
                <w:rFonts w:ascii="Times New Roman" w:hAnsi="Times New Roman" w:cs="Times New Roman"/>
                <w:b/>
                <w:bCs/>
                <w:sz w:val="24"/>
                <w:szCs w:val="24"/>
                <w:lang w:val="en-US"/>
              </w:rPr>
            </w:pPr>
            <w:r w:rsidRPr="00255577">
              <w:rPr>
                <w:rFonts w:ascii="Times New Roman" w:hAnsi="Times New Roman" w:cs="Times New Roman"/>
                <w:b/>
                <w:bCs/>
                <w:sz w:val="24"/>
                <w:szCs w:val="24"/>
                <w:lang w:val="en-US"/>
              </w:rPr>
              <w:t>38.10%</w:t>
            </w:r>
          </w:p>
        </w:tc>
        <w:tc>
          <w:tcPr>
            <w:tcW w:w="1417" w:type="dxa"/>
            <w:noWrap/>
            <w:hideMark/>
          </w:tcPr>
          <w:p w:rsidR="00EE2335" w:rsidRDefault="00437A33">
            <w:pPr>
              <w:spacing w:line="480" w:lineRule="auto"/>
              <w:jc w:val="center"/>
              <w:rPr>
                <w:rFonts w:ascii="Times New Roman" w:hAnsi="Times New Roman" w:cs="Times New Roman"/>
                <w:sz w:val="24"/>
                <w:szCs w:val="24"/>
                <w:lang w:val="en-US"/>
              </w:rPr>
            </w:pPr>
            <w:r w:rsidRPr="00255577">
              <w:rPr>
                <w:rFonts w:ascii="Times New Roman" w:hAnsi="Times New Roman" w:cs="Times New Roman"/>
                <w:sz w:val="24"/>
                <w:szCs w:val="24"/>
                <w:lang w:val="en-US"/>
              </w:rPr>
              <w:t>23.99%</w:t>
            </w:r>
          </w:p>
        </w:tc>
        <w:tc>
          <w:tcPr>
            <w:tcW w:w="1560" w:type="dxa"/>
            <w:noWrap/>
            <w:hideMark/>
          </w:tcPr>
          <w:p w:rsidR="00EE2335" w:rsidRDefault="00437A33">
            <w:pPr>
              <w:spacing w:line="480" w:lineRule="auto"/>
              <w:jc w:val="center"/>
              <w:rPr>
                <w:rFonts w:ascii="Times New Roman" w:hAnsi="Times New Roman" w:cs="Times New Roman"/>
                <w:sz w:val="24"/>
                <w:szCs w:val="24"/>
                <w:lang w:val="en-US"/>
              </w:rPr>
            </w:pPr>
            <w:r w:rsidRPr="00255577">
              <w:rPr>
                <w:rFonts w:ascii="Times New Roman" w:hAnsi="Times New Roman" w:cs="Times New Roman"/>
                <w:sz w:val="24"/>
                <w:szCs w:val="24"/>
                <w:lang w:val="en-US"/>
              </w:rPr>
              <w:t>54.35%</w:t>
            </w:r>
          </w:p>
        </w:tc>
      </w:tr>
      <w:tr w:rsidR="00437A33" w:rsidRPr="00BF5243" w:rsidTr="00437A33">
        <w:trPr>
          <w:trHeight w:val="255"/>
        </w:trPr>
        <w:tc>
          <w:tcPr>
            <w:tcW w:w="3980" w:type="dxa"/>
            <w:noWrap/>
            <w:hideMark/>
          </w:tcPr>
          <w:p w:rsidR="00437A33" w:rsidRPr="00255577" w:rsidRDefault="00437A33" w:rsidP="00BF5243">
            <w:pPr>
              <w:spacing w:line="480" w:lineRule="auto"/>
              <w:jc w:val="both"/>
              <w:rPr>
                <w:rFonts w:ascii="Times New Roman" w:hAnsi="Times New Roman" w:cs="Times New Roman"/>
                <w:b/>
                <w:bCs/>
                <w:sz w:val="24"/>
                <w:szCs w:val="24"/>
                <w:lang w:val="en-US"/>
              </w:rPr>
            </w:pPr>
            <w:r w:rsidRPr="00255577">
              <w:rPr>
                <w:rFonts w:ascii="Times New Roman" w:hAnsi="Times New Roman" w:cs="Times New Roman"/>
                <w:b/>
                <w:bCs/>
                <w:sz w:val="24"/>
                <w:szCs w:val="24"/>
                <w:lang w:val="en-US"/>
              </w:rPr>
              <w:t>Specificity</w:t>
            </w:r>
          </w:p>
        </w:tc>
        <w:tc>
          <w:tcPr>
            <w:tcW w:w="1231" w:type="dxa"/>
            <w:noWrap/>
            <w:hideMark/>
          </w:tcPr>
          <w:p w:rsidR="00EE2335" w:rsidRDefault="00437A33">
            <w:pPr>
              <w:spacing w:line="480" w:lineRule="auto"/>
              <w:jc w:val="center"/>
              <w:rPr>
                <w:rFonts w:ascii="Times New Roman" w:hAnsi="Times New Roman" w:cs="Times New Roman"/>
                <w:b/>
                <w:bCs/>
                <w:sz w:val="24"/>
                <w:szCs w:val="24"/>
                <w:lang w:val="en-US"/>
              </w:rPr>
            </w:pPr>
            <w:r w:rsidRPr="00255577">
              <w:rPr>
                <w:rFonts w:ascii="Times New Roman" w:hAnsi="Times New Roman" w:cs="Times New Roman"/>
                <w:b/>
                <w:bCs/>
                <w:sz w:val="24"/>
                <w:szCs w:val="24"/>
                <w:lang w:val="en-US"/>
              </w:rPr>
              <w:t>92.00%</w:t>
            </w:r>
          </w:p>
        </w:tc>
        <w:tc>
          <w:tcPr>
            <w:tcW w:w="1417" w:type="dxa"/>
            <w:noWrap/>
            <w:hideMark/>
          </w:tcPr>
          <w:p w:rsidR="00EE2335" w:rsidRDefault="00437A33">
            <w:pPr>
              <w:spacing w:line="480" w:lineRule="auto"/>
              <w:jc w:val="center"/>
              <w:rPr>
                <w:rFonts w:ascii="Times New Roman" w:hAnsi="Times New Roman" w:cs="Times New Roman"/>
                <w:sz w:val="24"/>
                <w:szCs w:val="24"/>
                <w:lang w:val="en-US"/>
              </w:rPr>
            </w:pPr>
            <w:r w:rsidRPr="00255577">
              <w:rPr>
                <w:rFonts w:ascii="Times New Roman" w:hAnsi="Times New Roman" w:cs="Times New Roman"/>
                <w:sz w:val="24"/>
                <w:szCs w:val="24"/>
                <w:lang w:val="en-US"/>
              </w:rPr>
              <w:t>82.79%</w:t>
            </w:r>
          </w:p>
        </w:tc>
        <w:tc>
          <w:tcPr>
            <w:tcW w:w="1560" w:type="dxa"/>
            <w:noWrap/>
            <w:hideMark/>
          </w:tcPr>
          <w:p w:rsidR="00EE2335" w:rsidRDefault="00437A33">
            <w:pPr>
              <w:spacing w:line="480" w:lineRule="auto"/>
              <w:jc w:val="center"/>
              <w:rPr>
                <w:rFonts w:ascii="Times New Roman" w:hAnsi="Times New Roman" w:cs="Times New Roman"/>
                <w:sz w:val="24"/>
                <w:szCs w:val="24"/>
                <w:lang w:val="en-US"/>
              </w:rPr>
            </w:pPr>
            <w:r w:rsidRPr="00255577">
              <w:rPr>
                <w:rFonts w:ascii="Times New Roman" w:hAnsi="Times New Roman" w:cs="Times New Roman"/>
                <w:sz w:val="24"/>
                <w:szCs w:val="24"/>
                <w:lang w:val="en-US"/>
              </w:rPr>
              <w:t>96.71%</w:t>
            </w:r>
          </w:p>
        </w:tc>
      </w:tr>
      <w:tr w:rsidR="00437A33" w:rsidRPr="00BF5243" w:rsidTr="00437A33">
        <w:trPr>
          <w:trHeight w:val="255"/>
        </w:trPr>
        <w:tc>
          <w:tcPr>
            <w:tcW w:w="3980" w:type="dxa"/>
            <w:noWrap/>
            <w:hideMark/>
          </w:tcPr>
          <w:p w:rsidR="00437A33" w:rsidRPr="00255577" w:rsidRDefault="00437A33" w:rsidP="00BF5243">
            <w:pPr>
              <w:spacing w:line="480" w:lineRule="auto"/>
              <w:jc w:val="both"/>
              <w:rPr>
                <w:rFonts w:ascii="Times New Roman" w:hAnsi="Times New Roman" w:cs="Times New Roman"/>
                <w:b/>
                <w:bCs/>
                <w:sz w:val="24"/>
                <w:szCs w:val="24"/>
                <w:lang w:val="en-US"/>
              </w:rPr>
            </w:pPr>
            <w:r w:rsidRPr="00255577">
              <w:rPr>
                <w:rFonts w:ascii="Times New Roman" w:hAnsi="Times New Roman" w:cs="Times New Roman"/>
                <w:b/>
                <w:bCs/>
                <w:sz w:val="24"/>
                <w:szCs w:val="24"/>
                <w:lang w:val="en-US"/>
              </w:rPr>
              <w:t>Positive Predictive Value</w:t>
            </w:r>
          </w:p>
        </w:tc>
        <w:tc>
          <w:tcPr>
            <w:tcW w:w="1231" w:type="dxa"/>
            <w:noWrap/>
            <w:hideMark/>
          </w:tcPr>
          <w:p w:rsidR="00EE2335" w:rsidRDefault="00437A33">
            <w:pPr>
              <w:spacing w:line="480" w:lineRule="auto"/>
              <w:jc w:val="center"/>
              <w:rPr>
                <w:rFonts w:ascii="Times New Roman" w:hAnsi="Times New Roman" w:cs="Times New Roman"/>
                <w:b/>
                <w:bCs/>
                <w:sz w:val="24"/>
                <w:szCs w:val="24"/>
                <w:lang w:val="en-US"/>
              </w:rPr>
            </w:pPr>
            <w:r w:rsidRPr="00255577">
              <w:rPr>
                <w:rFonts w:ascii="Times New Roman" w:hAnsi="Times New Roman" w:cs="Times New Roman"/>
                <w:b/>
                <w:bCs/>
                <w:sz w:val="24"/>
                <w:szCs w:val="24"/>
                <w:lang w:val="en-US"/>
              </w:rPr>
              <w:t>72.73%</w:t>
            </w:r>
          </w:p>
        </w:tc>
        <w:tc>
          <w:tcPr>
            <w:tcW w:w="1417" w:type="dxa"/>
            <w:noWrap/>
            <w:hideMark/>
          </w:tcPr>
          <w:p w:rsidR="00EE2335" w:rsidRDefault="00437A33">
            <w:pPr>
              <w:spacing w:line="480" w:lineRule="auto"/>
              <w:jc w:val="center"/>
              <w:rPr>
                <w:rFonts w:ascii="Times New Roman" w:hAnsi="Times New Roman" w:cs="Times New Roman"/>
                <w:sz w:val="24"/>
                <w:szCs w:val="24"/>
                <w:lang w:val="en-US"/>
              </w:rPr>
            </w:pPr>
            <w:r w:rsidRPr="00255577">
              <w:rPr>
                <w:rFonts w:ascii="Times New Roman" w:hAnsi="Times New Roman" w:cs="Times New Roman"/>
                <w:sz w:val="24"/>
                <w:szCs w:val="24"/>
                <w:lang w:val="en-US"/>
              </w:rPr>
              <w:t>49.56%</w:t>
            </w:r>
          </w:p>
        </w:tc>
        <w:tc>
          <w:tcPr>
            <w:tcW w:w="1560" w:type="dxa"/>
            <w:noWrap/>
            <w:hideMark/>
          </w:tcPr>
          <w:p w:rsidR="00EE2335" w:rsidRDefault="00437A33">
            <w:pPr>
              <w:spacing w:line="480" w:lineRule="auto"/>
              <w:jc w:val="center"/>
              <w:rPr>
                <w:rFonts w:ascii="Times New Roman" w:hAnsi="Times New Roman" w:cs="Times New Roman"/>
                <w:sz w:val="24"/>
                <w:szCs w:val="24"/>
                <w:lang w:val="en-US"/>
              </w:rPr>
            </w:pPr>
            <w:r w:rsidRPr="00255577">
              <w:rPr>
                <w:rFonts w:ascii="Times New Roman" w:hAnsi="Times New Roman" w:cs="Times New Roman"/>
                <w:sz w:val="24"/>
                <w:szCs w:val="24"/>
                <w:lang w:val="en-US"/>
              </w:rPr>
              <w:t>88.39%</w:t>
            </w:r>
          </w:p>
        </w:tc>
      </w:tr>
      <w:tr w:rsidR="00437A33" w:rsidRPr="00BF5243" w:rsidTr="00437A33">
        <w:trPr>
          <w:trHeight w:val="255"/>
        </w:trPr>
        <w:tc>
          <w:tcPr>
            <w:tcW w:w="3980" w:type="dxa"/>
            <w:tcBorders>
              <w:bottom w:val="single" w:sz="4" w:space="0" w:color="auto"/>
            </w:tcBorders>
            <w:noWrap/>
            <w:hideMark/>
          </w:tcPr>
          <w:p w:rsidR="00437A33" w:rsidRPr="00255577" w:rsidRDefault="00437A33" w:rsidP="00BF5243">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Negative</w:t>
            </w:r>
            <w:r w:rsidRPr="00255577">
              <w:rPr>
                <w:rFonts w:ascii="Times New Roman" w:hAnsi="Times New Roman" w:cs="Times New Roman"/>
                <w:b/>
                <w:bCs/>
                <w:sz w:val="24"/>
                <w:szCs w:val="24"/>
                <w:lang w:val="en-US"/>
              </w:rPr>
              <w:t xml:space="preserve"> Predictive Value</w:t>
            </w:r>
          </w:p>
        </w:tc>
        <w:tc>
          <w:tcPr>
            <w:tcW w:w="1231" w:type="dxa"/>
            <w:tcBorders>
              <w:bottom w:val="single" w:sz="4" w:space="0" w:color="auto"/>
            </w:tcBorders>
            <w:noWrap/>
            <w:hideMark/>
          </w:tcPr>
          <w:p w:rsidR="00EE2335" w:rsidRDefault="00437A33">
            <w:pPr>
              <w:spacing w:line="480" w:lineRule="auto"/>
              <w:jc w:val="center"/>
              <w:rPr>
                <w:rFonts w:ascii="Times New Roman" w:hAnsi="Times New Roman" w:cs="Times New Roman"/>
                <w:b/>
                <w:bCs/>
                <w:sz w:val="24"/>
                <w:szCs w:val="24"/>
                <w:lang w:val="en-US"/>
              </w:rPr>
            </w:pPr>
            <w:r w:rsidRPr="00255577">
              <w:rPr>
                <w:rFonts w:ascii="Times New Roman" w:hAnsi="Times New Roman" w:cs="Times New Roman"/>
                <w:b/>
                <w:bCs/>
                <w:sz w:val="24"/>
                <w:szCs w:val="24"/>
                <w:lang w:val="en-US"/>
              </w:rPr>
              <w:t>72.63%</w:t>
            </w:r>
          </w:p>
        </w:tc>
        <w:tc>
          <w:tcPr>
            <w:tcW w:w="1417" w:type="dxa"/>
            <w:tcBorders>
              <w:bottom w:val="single" w:sz="4" w:space="0" w:color="auto"/>
            </w:tcBorders>
            <w:noWrap/>
            <w:hideMark/>
          </w:tcPr>
          <w:p w:rsidR="00EE2335" w:rsidRDefault="00437A33">
            <w:pPr>
              <w:spacing w:line="480" w:lineRule="auto"/>
              <w:jc w:val="center"/>
              <w:rPr>
                <w:rFonts w:ascii="Times New Roman" w:hAnsi="Times New Roman" w:cs="Times New Roman"/>
                <w:sz w:val="24"/>
                <w:szCs w:val="24"/>
                <w:lang w:val="en-US"/>
              </w:rPr>
            </w:pPr>
            <w:r w:rsidRPr="00255577">
              <w:rPr>
                <w:rFonts w:ascii="Times New Roman" w:hAnsi="Times New Roman" w:cs="Times New Roman"/>
                <w:sz w:val="24"/>
                <w:szCs w:val="24"/>
                <w:lang w:val="en-US"/>
              </w:rPr>
              <w:t>62.36%</w:t>
            </w:r>
          </w:p>
        </w:tc>
        <w:tc>
          <w:tcPr>
            <w:tcW w:w="1560" w:type="dxa"/>
            <w:tcBorders>
              <w:bottom w:val="single" w:sz="4" w:space="0" w:color="auto"/>
            </w:tcBorders>
            <w:noWrap/>
            <w:hideMark/>
          </w:tcPr>
          <w:p w:rsidR="00EE2335" w:rsidRDefault="00437A33">
            <w:pPr>
              <w:spacing w:line="480" w:lineRule="auto"/>
              <w:jc w:val="center"/>
              <w:rPr>
                <w:rFonts w:ascii="Times New Roman" w:hAnsi="Times New Roman" w:cs="Times New Roman"/>
                <w:sz w:val="24"/>
                <w:szCs w:val="24"/>
                <w:lang w:val="en-US"/>
              </w:rPr>
            </w:pPr>
            <w:r w:rsidRPr="00255577">
              <w:rPr>
                <w:rFonts w:ascii="Times New Roman" w:hAnsi="Times New Roman" w:cs="Times New Roman"/>
                <w:sz w:val="24"/>
                <w:szCs w:val="24"/>
                <w:lang w:val="en-US"/>
              </w:rPr>
              <w:t>81.04%</w:t>
            </w:r>
          </w:p>
        </w:tc>
      </w:tr>
    </w:tbl>
    <w:p w:rsidR="00BD6DBC" w:rsidRDefault="00437A33" w:rsidP="0037347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 Confidence Interval</w:t>
      </w:r>
    </w:p>
    <w:p w:rsidR="00BD6DBC" w:rsidRDefault="00BD6DBC" w:rsidP="0037347D">
      <w:pPr>
        <w:spacing w:line="480" w:lineRule="auto"/>
        <w:jc w:val="both"/>
        <w:rPr>
          <w:rFonts w:ascii="Times New Roman" w:hAnsi="Times New Roman" w:cs="Times New Roman"/>
          <w:sz w:val="24"/>
          <w:szCs w:val="24"/>
          <w:lang w:val="en-US"/>
        </w:rPr>
      </w:pPr>
    </w:p>
    <w:p w:rsidR="00790DF0" w:rsidRDefault="00790DF0">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201608" w:rsidRDefault="00201608" w:rsidP="00345282">
      <w:pPr>
        <w:autoSpaceDE w:val="0"/>
        <w:autoSpaceDN w:val="0"/>
        <w:adjustRightInd w:val="0"/>
        <w:spacing w:after="0" w:line="360" w:lineRule="auto"/>
        <w:jc w:val="both"/>
        <w:rPr>
          <w:rFonts w:ascii="Times New Roman" w:hAnsi="Times New Roman" w:cs="Times New Roman"/>
          <w:b/>
          <w:sz w:val="24"/>
          <w:szCs w:val="24"/>
          <w:lang w:val="en-US"/>
        </w:rPr>
        <w:sectPr w:rsidR="00201608" w:rsidSect="00201608">
          <w:footerReference w:type="default" r:id="rId8"/>
          <w:pgSz w:w="12240" w:h="15840"/>
          <w:pgMar w:top="1417" w:right="1701" w:bottom="1417" w:left="1701" w:header="708" w:footer="708" w:gutter="0"/>
          <w:lnNumType w:countBy="1" w:restart="continuous"/>
          <w:cols w:space="708"/>
          <w:docGrid w:linePitch="360"/>
        </w:sectPr>
      </w:pPr>
    </w:p>
    <w:p w:rsidR="00BD6DBC" w:rsidRPr="00DD2EAE" w:rsidRDefault="00BD6DBC" w:rsidP="00345282">
      <w:pPr>
        <w:autoSpaceDE w:val="0"/>
        <w:autoSpaceDN w:val="0"/>
        <w:adjustRightInd w:val="0"/>
        <w:spacing w:after="0" w:line="360" w:lineRule="auto"/>
        <w:jc w:val="both"/>
        <w:rPr>
          <w:rFonts w:ascii="AdvPSSAB-R" w:hAnsi="AdvPSSAB-R" w:cs="AdvPSSAB-R"/>
          <w:sz w:val="16"/>
          <w:szCs w:val="16"/>
          <w:lang w:val="en-US"/>
        </w:rPr>
      </w:pPr>
      <w:r w:rsidRPr="00B32265">
        <w:rPr>
          <w:rFonts w:ascii="Times New Roman" w:hAnsi="Times New Roman" w:cs="Times New Roman"/>
          <w:b/>
          <w:sz w:val="24"/>
          <w:szCs w:val="24"/>
          <w:lang w:val="en-US"/>
        </w:rPr>
        <w:lastRenderedPageBreak/>
        <w:t>Table 5:</w:t>
      </w:r>
      <w:r w:rsidR="00DD2EAE">
        <w:rPr>
          <w:rFonts w:ascii="Times New Roman" w:hAnsi="Times New Roman" w:cs="Times New Roman"/>
          <w:b/>
          <w:sz w:val="24"/>
          <w:szCs w:val="24"/>
          <w:lang w:val="en-US"/>
        </w:rPr>
        <w:t xml:space="preserve"> Human Rotavirus genotype </w:t>
      </w:r>
      <w:r w:rsidR="00DD2EAE" w:rsidRPr="00DD2EAE">
        <w:rPr>
          <w:rFonts w:ascii="Times New Roman" w:hAnsi="Times New Roman" w:cs="Times New Roman"/>
          <w:b/>
          <w:sz w:val="24"/>
          <w:szCs w:val="24"/>
          <w:lang w:val="en-US"/>
        </w:rPr>
        <w:t>distribution by multiplex polymerase chain reaction</w:t>
      </w:r>
      <w:r w:rsidR="00DD2EAE">
        <w:rPr>
          <w:rFonts w:ascii="Times New Roman" w:hAnsi="Times New Roman" w:cs="Times New Roman"/>
          <w:b/>
          <w:sz w:val="24"/>
          <w:szCs w:val="24"/>
          <w:lang w:val="en-US"/>
        </w:rPr>
        <w:t>.</w:t>
      </w:r>
    </w:p>
    <w:tbl>
      <w:tblPr>
        <w:tblStyle w:val="Tablaconcuadrcula1"/>
        <w:tblpPr w:leftFromText="141" w:rightFromText="141" w:vertAnchor="page" w:horzAnchor="margin" w:tblpX="6" w:tblpY="2300"/>
        <w:tblW w:w="12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1383"/>
        <w:gridCol w:w="1418"/>
        <w:gridCol w:w="841"/>
        <w:gridCol w:w="860"/>
        <w:gridCol w:w="850"/>
        <w:gridCol w:w="945"/>
        <w:gridCol w:w="331"/>
        <w:gridCol w:w="850"/>
        <w:gridCol w:w="709"/>
        <w:gridCol w:w="709"/>
        <w:gridCol w:w="283"/>
        <w:gridCol w:w="851"/>
        <w:gridCol w:w="709"/>
        <w:gridCol w:w="850"/>
      </w:tblGrid>
      <w:tr w:rsidR="00E37F62" w:rsidRPr="002A6715" w:rsidTr="00E37F62">
        <w:trPr>
          <w:trHeight w:val="410"/>
        </w:trPr>
        <w:tc>
          <w:tcPr>
            <w:tcW w:w="1135" w:type="dxa"/>
            <w:vMerge w:val="restart"/>
            <w:tcBorders>
              <w:top w:val="single" w:sz="4" w:space="0" w:color="auto"/>
              <w:bottom w:val="single" w:sz="4" w:space="0" w:color="auto"/>
            </w:tcBorders>
            <w:vAlign w:val="center"/>
          </w:tcPr>
          <w:p w:rsidR="002A6715" w:rsidRPr="002A6715" w:rsidRDefault="002A6715" w:rsidP="002A6715">
            <w:pPr>
              <w:jc w:val="center"/>
              <w:rPr>
                <w:rFonts w:ascii="Times New Roman" w:hAnsi="Times New Roman" w:cs="Times New Roman"/>
                <w:b/>
                <w:sz w:val="24"/>
                <w:szCs w:val="24"/>
              </w:rPr>
            </w:pPr>
            <w:r w:rsidRPr="002A6715">
              <w:rPr>
                <w:rFonts w:ascii="Times New Roman" w:hAnsi="Times New Roman" w:cs="Times New Roman"/>
                <w:b/>
                <w:sz w:val="24"/>
                <w:szCs w:val="24"/>
              </w:rPr>
              <w:t>G type / P type</w:t>
            </w:r>
          </w:p>
        </w:tc>
        <w:tc>
          <w:tcPr>
            <w:tcW w:w="1383" w:type="dxa"/>
            <w:vMerge w:val="restart"/>
            <w:tcBorders>
              <w:top w:val="single" w:sz="4" w:space="0" w:color="auto"/>
              <w:bottom w:val="single" w:sz="4" w:space="0" w:color="auto"/>
            </w:tcBorders>
            <w:vAlign w:val="center"/>
          </w:tcPr>
          <w:p w:rsidR="002A6715" w:rsidRPr="002A6715" w:rsidRDefault="002A6715" w:rsidP="002A6715">
            <w:pPr>
              <w:jc w:val="center"/>
              <w:rPr>
                <w:rFonts w:ascii="Times New Roman" w:hAnsi="Times New Roman" w:cs="Times New Roman"/>
                <w:b/>
                <w:sz w:val="24"/>
                <w:szCs w:val="24"/>
              </w:rPr>
            </w:pPr>
            <w:r w:rsidRPr="002A6715">
              <w:rPr>
                <w:rFonts w:ascii="Times New Roman" w:hAnsi="Times New Roman" w:cs="Times New Roman"/>
                <w:b/>
                <w:sz w:val="24"/>
                <w:szCs w:val="24"/>
              </w:rPr>
              <w:t>Frequency (n=42)</w:t>
            </w:r>
          </w:p>
        </w:tc>
        <w:tc>
          <w:tcPr>
            <w:tcW w:w="1418" w:type="dxa"/>
            <w:vMerge w:val="restart"/>
            <w:tcBorders>
              <w:top w:val="single" w:sz="4" w:space="0" w:color="auto"/>
              <w:bottom w:val="single" w:sz="4" w:space="0" w:color="auto"/>
            </w:tcBorders>
            <w:vAlign w:val="center"/>
          </w:tcPr>
          <w:p w:rsidR="002A6715" w:rsidRPr="002A6715" w:rsidRDefault="002A6715" w:rsidP="002A6715">
            <w:pPr>
              <w:jc w:val="center"/>
              <w:rPr>
                <w:rFonts w:ascii="Times New Roman" w:hAnsi="Times New Roman" w:cs="Times New Roman"/>
                <w:b/>
                <w:sz w:val="24"/>
                <w:szCs w:val="24"/>
              </w:rPr>
            </w:pPr>
            <w:r w:rsidRPr="002A6715">
              <w:rPr>
                <w:rFonts w:ascii="Times New Roman" w:hAnsi="Times New Roman" w:cs="Times New Roman"/>
                <w:b/>
                <w:sz w:val="24"/>
                <w:szCs w:val="24"/>
              </w:rPr>
              <w:t>Prevalence (%)</w:t>
            </w:r>
          </w:p>
        </w:tc>
        <w:tc>
          <w:tcPr>
            <w:tcW w:w="3496" w:type="dxa"/>
            <w:gridSpan w:val="4"/>
            <w:tcBorders>
              <w:top w:val="single" w:sz="4" w:space="0" w:color="auto"/>
              <w:bottom w:val="single" w:sz="4" w:space="0" w:color="auto"/>
            </w:tcBorders>
            <w:shd w:val="clear" w:color="auto" w:fill="auto"/>
            <w:vAlign w:val="bottom"/>
          </w:tcPr>
          <w:p w:rsidR="002A6715" w:rsidRPr="002A6715" w:rsidRDefault="002A6715" w:rsidP="002A6715">
            <w:pPr>
              <w:spacing w:line="480" w:lineRule="auto"/>
              <w:jc w:val="center"/>
              <w:rPr>
                <w:rFonts w:ascii="Times New Roman" w:hAnsi="Times New Roman" w:cs="Times New Roman"/>
                <w:b/>
                <w:sz w:val="24"/>
                <w:szCs w:val="24"/>
              </w:rPr>
            </w:pPr>
            <w:r w:rsidRPr="002A6715">
              <w:rPr>
                <w:rFonts w:ascii="Times New Roman" w:hAnsi="Times New Roman" w:cs="Times New Roman"/>
                <w:b/>
                <w:sz w:val="24"/>
                <w:szCs w:val="24"/>
              </w:rPr>
              <w:t>Diarrhea</w:t>
            </w:r>
          </w:p>
        </w:tc>
        <w:tc>
          <w:tcPr>
            <w:tcW w:w="331" w:type="dxa"/>
            <w:tcBorders>
              <w:top w:val="single" w:sz="4" w:space="0" w:color="auto"/>
            </w:tcBorders>
            <w:vAlign w:val="bottom"/>
          </w:tcPr>
          <w:p w:rsidR="002A6715" w:rsidRPr="002A6715" w:rsidRDefault="002A6715" w:rsidP="002A6715">
            <w:pPr>
              <w:spacing w:line="480" w:lineRule="auto"/>
              <w:jc w:val="center"/>
              <w:rPr>
                <w:rFonts w:ascii="Times New Roman" w:hAnsi="Times New Roman" w:cs="Times New Roman"/>
                <w:b/>
                <w:sz w:val="24"/>
                <w:szCs w:val="24"/>
              </w:rPr>
            </w:pPr>
          </w:p>
        </w:tc>
        <w:tc>
          <w:tcPr>
            <w:tcW w:w="2268" w:type="dxa"/>
            <w:gridSpan w:val="3"/>
            <w:tcBorders>
              <w:top w:val="single" w:sz="4" w:space="0" w:color="auto"/>
              <w:bottom w:val="single" w:sz="4" w:space="0" w:color="auto"/>
            </w:tcBorders>
            <w:shd w:val="clear" w:color="auto" w:fill="auto"/>
            <w:vAlign w:val="bottom"/>
          </w:tcPr>
          <w:p w:rsidR="002A6715" w:rsidRPr="002A6715" w:rsidRDefault="002A6715" w:rsidP="002A6715">
            <w:pPr>
              <w:spacing w:line="480" w:lineRule="auto"/>
              <w:jc w:val="center"/>
              <w:rPr>
                <w:rFonts w:ascii="Times New Roman" w:hAnsi="Times New Roman" w:cs="Times New Roman"/>
                <w:b/>
                <w:sz w:val="24"/>
                <w:szCs w:val="24"/>
              </w:rPr>
            </w:pPr>
            <w:proofErr w:type="spellStart"/>
            <w:r w:rsidRPr="002A6715">
              <w:rPr>
                <w:rFonts w:ascii="Times New Roman" w:hAnsi="Times New Roman" w:cs="Times New Roman"/>
                <w:b/>
                <w:sz w:val="24"/>
                <w:szCs w:val="24"/>
              </w:rPr>
              <w:t>Fever</w:t>
            </w:r>
            <w:proofErr w:type="spellEnd"/>
          </w:p>
        </w:tc>
        <w:tc>
          <w:tcPr>
            <w:tcW w:w="283" w:type="dxa"/>
            <w:tcBorders>
              <w:top w:val="single" w:sz="4" w:space="0" w:color="auto"/>
            </w:tcBorders>
            <w:vAlign w:val="bottom"/>
          </w:tcPr>
          <w:p w:rsidR="002A6715" w:rsidRPr="002A6715" w:rsidRDefault="002A6715" w:rsidP="002A6715">
            <w:pPr>
              <w:spacing w:line="480" w:lineRule="auto"/>
              <w:jc w:val="center"/>
              <w:rPr>
                <w:rFonts w:ascii="Times New Roman" w:hAnsi="Times New Roman" w:cs="Times New Roman"/>
                <w:b/>
                <w:sz w:val="24"/>
                <w:szCs w:val="24"/>
              </w:rPr>
            </w:pPr>
          </w:p>
        </w:tc>
        <w:tc>
          <w:tcPr>
            <w:tcW w:w="2410" w:type="dxa"/>
            <w:gridSpan w:val="3"/>
            <w:tcBorders>
              <w:top w:val="single" w:sz="4" w:space="0" w:color="auto"/>
              <w:bottom w:val="single" w:sz="4" w:space="0" w:color="auto"/>
            </w:tcBorders>
            <w:shd w:val="clear" w:color="auto" w:fill="auto"/>
            <w:vAlign w:val="bottom"/>
          </w:tcPr>
          <w:p w:rsidR="002A6715" w:rsidRPr="002A6715" w:rsidRDefault="002A6715" w:rsidP="002A6715">
            <w:pPr>
              <w:spacing w:line="480" w:lineRule="auto"/>
              <w:jc w:val="center"/>
              <w:rPr>
                <w:rFonts w:ascii="Times New Roman" w:hAnsi="Times New Roman" w:cs="Times New Roman"/>
                <w:b/>
                <w:sz w:val="24"/>
                <w:szCs w:val="24"/>
              </w:rPr>
            </w:pPr>
            <w:proofErr w:type="spellStart"/>
            <w:r w:rsidRPr="002A6715">
              <w:rPr>
                <w:rFonts w:ascii="Times New Roman" w:hAnsi="Times New Roman" w:cs="Times New Roman"/>
                <w:b/>
                <w:sz w:val="24"/>
                <w:szCs w:val="24"/>
              </w:rPr>
              <w:t>Vomiting</w:t>
            </w:r>
            <w:proofErr w:type="spellEnd"/>
          </w:p>
        </w:tc>
      </w:tr>
      <w:tr w:rsidR="00E37F62" w:rsidRPr="002A6715" w:rsidTr="00E37F62">
        <w:trPr>
          <w:trHeight w:val="421"/>
        </w:trPr>
        <w:tc>
          <w:tcPr>
            <w:tcW w:w="1135" w:type="dxa"/>
            <w:vMerge/>
            <w:tcBorders>
              <w:bottom w:val="single" w:sz="4" w:space="0" w:color="auto"/>
            </w:tcBorders>
          </w:tcPr>
          <w:p w:rsidR="002A6715" w:rsidRPr="002A6715" w:rsidRDefault="002A6715" w:rsidP="002A6715">
            <w:pPr>
              <w:jc w:val="center"/>
              <w:rPr>
                <w:rFonts w:ascii="Times New Roman" w:hAnsi="Times New Roman" w:cs="Times New Roman"/>
                <w:b/>
                <w:sz w:val="24"/>
                <w:szCs w:val="24"/>
              </w:rPr>
            </w:pPr>
          </w:p>
        </w:tc>
        <w:tc>
          <w:tcPr>
            <w:tcW w:w="1383" w:type="dxa"/>
            <w:vMerge/>
            <w:tcBorders>
              <w:bottom w:val="single" w:sz="4" w:space="0" w:color="auto"/>
            </w:tcBorders>
          </w:tcPr>
          <w:p w:rsidR="002A6715" w:rsidRPr="002A6715" w:rsidRDefault="002A6715" w:rsidP="002A6715">
            <w:pPr>
              <w:jc w:val="center"/>
              <w:rPr>
                <w:rFonts w:ascii="Times New Roman" w:hAnsi="Times New Roman" w:cs="Times New Roman"/>
                <w:b/>
                <w:sz w:val="24"/>
                <w:szCs w:val="24"/>
              </w:rPr>
            </w:pPr>
          </w:p>
        </w:tc>
        <w:tc>
          <w:tcPr>
            <w:tcW w:w="1418" w:type="dxa"/>
            <w:vMerge/>
            <w:tcBorders>
              <w:bottom w:val="single" w:sz="4" w:space="0" w:color="auto"/>
            </w:tcBorders>
          </w:tcPr>
          <w:p w:rsidR="002A6715" w:rsidRPr="002A6715" w:rsidRDefault="002A6715" w:rsidP="002A6715">
            <w:pPr>
              <w:jc w:val="center"/>
              <w:rPr>
                <w:rFonts w:ascii="Times New Roman" w:hAnsi="Times New Roman" w:cs="Times New Roman"/>
                <w:b/>
                <w:sz w:val="24"/>
                <w:szCs w:val="24"/>
              </w:rPr>
            </w:pPr>
          </w:p>
        </w:tc>
        <w:tc>
          <w:tcPr>
            <w:tcW w:w="841" w:type="dxa"/>
            <w:tcBorders>
              <w:top w:val="single" w:sz="4" w:space="0" w:color="auto"/>
              <w:bottom w:val="single" w:sz="4" w:space="0" w:color="auto"/>
            </w:tcBorders>
            <w:shd w:val="clear" w:color="auto" w:fill="auto"/>
            <w:vAlign w:val="bottom"/>
          </w:tcPr>
          <w:p w:rsidR="002A6715" w:rsidRPr="002A6715" w:rsidRDefault="002A6715" w:rsidP="002A6715">
            <w:pPr>
              <w:spacing w:line="480" w:lineRule="auto"/>
              <w:jc w:val="center"/>
              <w:rPr>
                <w:rFonts w:ascii="Times New Roman" w:hAnsi="Times New Roman" w:cs="Times New Roman"/>
                <w:b/>
                <w:sz w:val="20"/>
                <w:szCs w:val="20"/>
              </w:rPr>
            </w:pPr>
            <w:r w:rsidRPr="002A6715">
              <w:rPr>
                <w:rFonts w:ascii="Times New Roman" w:hAnsi="Times New Roman" w:cs="Times New Roman"/>
                <w:b/>
                <w:sz w:val="20"/>
                <w:szCs w:val="20"/>
              </w:rPr>
              <w:t>L (17)</w:t>
            </w:r>
          </w:p>
        </w:tc>
        <w:tc>
          <w:tcPr>
            <w:tcW w:w="860" w:type="dxa"/>
            <w:tcBorders>
              <w:top w:val="single" w:sz="4" w:space="0" w:color="auto"/>
              <w:bottom w:val="single" w:sz="4" w:space="0" w:color="auto"/>
            </w:tcBorders>
            <w:shd w:val="clear" w:color="auto" w:fill="auto"/>
            <w:vAlign w:val="bottom"/>
          </w:tcPr>
          <w:p w:rsidR="002A6715" w:rsidRPr="002A6715" w:rsidRDefault="002A6715" w:rsidP="002A6715">
            <w:pPr>
              <w:spacing w:line="480" w:lineRule="auto"/>
              <w:jc w:val="center"/>
              <w:rPr>
                <w:rFonts w:ascii="Times New Roman" w:hAnsi="Times New Roman" w:cs="Times New Roman"/>
                <w:b/>
                <w:sz w:val="20"/>
                <w:szCs w:val="20"/>
              </w:rPr>
            </w:pPr>
            <w:r w:rsidRPr="002A6715">
              <w:rPr>
                <w:rFonts w:ascii="Times New Roman" w:hAnsi="Times New Roman" w:cs="Times New Roman"/>
                <w:b/>
                <w:sz w:val="20"/>
                <w:szCs w:val="20"/>
              </w:rPr>
              <w:t>M (10)</w:t>
            </w:r>
          </w:p>
        </w:tc>
        <w:tc>
          <w:tcPr>
            <w:tcW w:w="850" w:type="dxa"/>
            <w:tcBorders>
              <w:top w:val="single" w:sz="4" w:space="0" w:color="auto"/>
              <w:bottom w:val="single" w:sz="4" w:space="0" w:color="auto"/>
            </w:tcBorders>
            <w:shd w:val="clear" w:color="auto" w:fill="auto"/>
            <w:vAlign w:val="bottom"/>
          </w:tcPr>
          <w:p w:rsidR="002A6715" w:rsidRPr="002A6715" w:rsidRDefault="002A6715" w:rsidP="002A6715">
            <w:pPr>
              <w:spacing w:line="480" w:lineRule="auto"/>
              <w:jc w:val="center"/>
              <w:rPr>
                <w:rFonts w:ascii="Times New Roman" w:hAnsi="Times New Roman" w:cs="Times New Roman"/>
                <w:b/>
                <w:sz w:val="20"/>
                <w:szCs w:val="20"/>
              </w:rPr>
            </w:pPr>
            <w:r w:rsidRPr="002A6715">
              <w:rPr>
                <w:rFonts w:ascii="Times New Roman" w:hAnsi="Times New Roman" w:cs="Times New Roman"/>
                <w:b/>
                <w:sz w:val="20"/>
                <w:szCs w:val="20"/>
              </w:rPr>
              <w:t>S</w:t>
            </w:r>
            <w:r w:rsidRPr="002A6715">
              <w:rPr>
                <w:rFonts w:ascii="Times New Roman" w:hAnsi="Times New Roman" w:cs="Times New Roman"/>
                <w:b/>
              </w:rPr>
              <w:t xml:space="preserve"> (4)</w:t>
            </w:r>
          </w:p>
        </w:tc>
        <w:tc>
          <w:tcPr>
            <w:tcW w:w="945" w:type="dxa"/>
            <w:tcBorders>
              <w:top w:val="single" w:sz="4" w:space="0" w:color="auto"/>
              <w:bottom w:val="single" w:sz="4" w:space="0" w:color="auto"/>
            </w:tcBorders>
            <w:shd w:val="clear" w:color="auto" w:fill="auto"/>
            <w:vAlign w:val="bottom"/>
          </w:tcPr>
          <w:p w:rsidR="002A6715" w:rsidRPr="002A6715" w:rsidRDefault="002A6715" w:rsidP="002A6715">
            <w:pPr>
              <w:spacing w:line="480" w:lineRule="auto"/>
              <w:jc w:val="center"/>
              <w:rPr>
                <w:rFonts w:ascii="Times New Roman" w:hAnsi="Times New Roman" w:cs="Times New Roman"/>
                <w:b/>
                <w:sz w:val="20"/>
                <w:szCs w:val="20"/>
              </w:rPr>
            </w:pPr>
            <w:r w:rsidRPr="002A6715">
              <w:rPr>
                <w:rFonts w:ascii="Times New Roman" w:hAnsi="Times New Roman" w:cs="Times New Roman"/>
                <w:b/>
                <w:sz w:val="20"/>
                <w:szCs w:val="20"/>
              </w:rPr>
              <w:t>U</w:t>
            </w:r>
            <w:r w:rsidRPr="002A6715">
              <w:rPr>
                <w:rFonts w:ascii="Times New Roman" w:hAnsi="Times New Roman" w:cs="Times New Roman"/>
                <w:b/>
              </w:rPr>
              <w:t xml:space="preserve"> (11)</w:t>
            </w:r>
          </w:p>
        </w:tc>
        <w:tc>
          <w:tcPr>
            <w:tcW w:w="331" w:type="dxa"/>
            <w:tcBorders>
              <w:bottom w:val="single" w:sz="4" w:space="0" w:color="auto"/>
            </w:tcBorders>
            <w:vAlign w:val="bottom"/>
          </w:tcPr>
          <w:p w:rsidR="002A6715" w:rsidRPr="002A6715" w:rsidRDefault="002A6715" w:rsidP="002A6715">
            <w:pPr>
              <w:spacing w:line="480" w:lineRule="auto"/>
              <w:jc w:val="center"/>
              <w:rPr>
                <w:rFonts w:ascii="Times New Roman" w:hAnsi="Times New Roman" w:cs="Times New Roman"/>
                <w:b/>
                <w:sz w:val="20"/>
                <w:szCs w:val="20"/>
              </w:rPr>
            </w:pPr>
          </w:p>
        </w:tc>
        <w:tc>
          <w:tcPr>
            <w:tcW w:w="850" w:type="dxa"/>
            <w:tcBorders>
              <w:top w:val="single" w:sz="4" w:space="0" w:color="auto"/>
              <w:bottom w:val="single" w:sz="4" w:space="0" w:color="auto"/>
            </w:tcBorders>
            <w:shd w:val="clear" w:color="auto" w:fill="auto"/>
            <w:vAlign w:val="bottom"/>
          </w:tcPr>
          <w:p w:rsidR="002A6715" w:rsidRPr="002A6715" w:rsidRDefault="002A6715" w:rsidP="002A6715">
            <w:pPr>
              <w:spacing w:line="480" w:lineRule="auto"/>
              <w:jc w:val="center"/>
              <w:rPr>
                <w:rFonts w:ascii="Times New Roman" w:hAnsi="Times New Roman" w:cs="Times New Roman"/>
                <w:b/>
                <w:sz w:val="20"/>
                <w:szCs w:val="20"/>
              </w:rPr>
            </w:pPr>
            <w:r w:rsidRPr="002A6715">
              <w:rPr>
                <w:rFonts w:ascii="Times New Roman" w:hAnsi="Times New Roman" w:cs="Times New Roman"/>
                <w:b/>
                <w:sz w:val="20"/>
                <w:szCs w:val="20"/>
              </w:rPr>
              <w:t>Y</w:t>
            </w:r>
            <w:r w:rsidRPr="002A6715">
              <w:rPr>
                <w:rFonts w:ascii="Times New Roman" w:hAnsi="Times New Roman" w:cs="Times New Roman"/>
                <w:b/>
              </w:rPr>
              <w:t xml:space="preserve"> (28)</w:t>
            </w:r>
          </w:p>
        </w:tc>
        <w:tc>
          <w:tcPr>
            <w:tcW w:w="709" w:type="dxa"/>
            <w:tcBorders>
              <w:top w:val="single" w:sz="4" w:space="0" w:color="auto"/>
              <w:bottom w:val="single" w:sz="4" w:space="0" w:color="auto"/>
            </w:tcBorders>
            <w:shd w:val="clear" w:color="auto" w:fill="auto"/>
            <w:vAlign w:val="bottom"/>
          </w:tcPr>
          <w:p w:rsidR="002A6715" w:rsidRPr="002A6715" w:rsidRDefault="002A6715" w:rsidP="002A6715">
            <w:pPr>
              <w:spacing w:line="480" w:lineRule="auto"/>
              <w:jc w:val="center"/>
              <w:rPr>
                <w:rFonts w:ascii="Times New Roman" w:hAnsi="Times New Roman" w:cs="Times New Roman"/>
                <w:b/>
                <w:sz w:val="20"/>
                <w:szCs w:val="20"/>
              </w:rPr>
            </w:pPr>
            <w:r w:rsidRPr="002A6715">
              <w:rPr>
                <w:rFonts w:ascii="Times New Roman" w:hAnsi="Times New Roman" w:cs="Times New Roman"/>
                <w:b/>
                <w:sz w:val="20"/>
                <w:szCs w:val="20"/>
              </w:rPr>
              <w:t>N</w:t>
            </w:r>
            <w:r w:rsidRPr="002A6715">
              <w:rPr>
                <w:rFonts w:ascii="Times New Roman" w:hAnsi="Times New Roman" w:cs="Times New Roman"/>
                <w:b/>
              </w:rPr>
              <w:t xml:space="preserve"> (8)</w:t>
            </w:r>
          </w:p>
        </w:tc>
        <w:tc>
          <w:tcPr>
            <w:tcW w:w="709" w:type="dxa"/>
            <w:tcBorders>
              <w:top w:val="single" w:sz="4" w:space="0" w:color="auto"/>
              <w:bottom w:val="single" w:sz="4" w:space="0" w:color="auto"/>
            </w:tcBorders>
            <w:shd w:val="clear" w:color="auto" w:fill="auto"/>
            <w:vAlign w:val="bottom"/>
          </w:tcPr>
          <w:p w:rsidR="002A6715" w:rsidRPr="002A6715" w:rsidRDefault="002A6715" w:rsidP="002A6715">
            <w:pPr>
              <w:spacing w:line="480" w:lineRule="auto"/>
              <w:jc w:val="center"/>
              <w:rPr>
                <w:rFonts w:ascii="Times New Roman" w:hAnsi="Times New Roman" w:cs="Times New Roman"/>
                <w:b/>
                <w:sz w:val="20"/>
                <w:szCs w:val="20"/>
              </w:rPr>
            </w:pPr>
            <w:r w:rsidRPr="002A6715">
              <w:rPr>
                <w:rFonts w:ascii="Times New Roman" w:hAnsi="Times New Roman" w:cs="Times New Roman"/>
                <w:b/>
                <w:sz w:val="20"/>
                <w:szCs w:val="20"/>
              </w:rPr>
              <w:t>U</w:t>
            </w:r>
            <w:r w:rsidRPr="002A6715">
              <w:rPr>
                <w:rFonts w:ascii="Times New Roman" w:hAnsi="Times New Roman" w:cs="Times New Roman"/>
                <w:b/>
              </w:rPr>
              <w:t xml:space="preserve"> (6)</w:t>
            </w:r>
          </w:p>
        </w:tc>
        <w:tc>
          <w:tcPr>
            <w:tcW w:w="283" w:type="dxa"/>
            <w:tcBorders>
              <w:bottom w:val="single" w:sz="4" w:space="0" w:color="auto"/>
            </w:tcBorders>
            <w:vAlign w:val="bottom"/>
          </w:tcPr>
          <w:p w:rsidR="002A6715" w:rsidRPr="002A6715" w:rsidRDefault="002A6715" w:rsidP="002A6715">
            <w:pPr>
              <w:spacing w:line="480" w:lineRule="auto"/>
              <w:jc w:val="center"/>
              <w:rPr>
                <w:rFonts w:ascii="Times New Roman" w:hAnsi="Times New Roman" w:cs="Times New Roman"/>
                <w:b/>
                <w:sz w:val="20"/>
                <w:szCs w:val="20"/>
              </w:rPr>
            </w:pPr>
          </w:p>
        </w:tc>
        <w:tc>
          <w:tcPr>
            <w:tcW w:w="851" w:type="dxa"/>
            <w:tcBorders>
              <w:top w:val="single" w:sz="4" w:space="0" w:color="auto"/>
              <w:bottom w:val="single" w:sz="4" w:space="0" w:color="auto"/>
            </w:tcBorders>
            <w:shd w:val="clear" w:color="auto" w:fill="auto"/>
            <w:vAlign w:val="bottom"/>
          </w:tcPr>
          <w:p w:rsidR="002A6715" w:rsidRPr="002A6715" w:rsidRDefault="002A6715" w:rsidP="002A6715">
            <w:pPr>
              <w:spacing w:line="480" w:lineRule="auto"/>
              <w:jc w:val="center"/>
              <w:rPr>
                <w:rFonts w:ascii="Times New Roman" w:hAnsi="Times New Roman" w:cs="Times New Roman"/>
                <w:b/>
                <w:sz w:val="20"/>
                <w:szCs w:val="20"/>
              </w:rPr>
            </w:pPr>
            <w:r w:rsidRPr="002A6715">
              <w:rPr>
                <w:rFonts w:ascii="Times New Roman" w:hAnsi="Times New Roman" w:cs="Times New Roman"/>
                <w:b/>
                <w:sz w:val="20"/>
                <w:szCs w:val="20"/>
              </w:rPr>
              <w:t>Y</w:t>
            </w:r>
            <w:r w:rsidRPr="002A6715">
              <w:rPr>
                <w:rFonts w:ascii="Times New Roman" w:hAnsi="Times New Roman" w:cs="Times New Roman"/>
                <w:b/>
              </w:rPr>
              <w:t xml:space="preserve"> (27)</w:t>
            </w:r>
          </w:p>
        </w:tc>
        <w:tc>
          <w:tcPr>
            <w:tcW w:w="709" w:type="dxa"/>
            <w:tcBorders>
              <w:top w:val="single" w:sz="4" w:space="0" w:color="auto"/>
              <w:bottom w:val="single" w:sz="4" w:space="0" w:color="auto"/>
            </w:tcBorders>
            <w:shd w:val="clear" w:color="auto" w:fill="auto"/>
            <w:vAlign w:val="bottom"/>
          </w:tcPr>
          <w:p w:rsidR="002A6715" w:rsidRPr="002A6715" w:rsidRDefault="002A6715" w:rsidP="002A6715">
            <w:pPr>
              <w:spacing w:line="480" w:lineRule="auto"/>
              <w:jc w:val="center"/>
              <w:rPr>
                <w:rFonts w:ascii="Times New Roman" w:hAnsi="Times New Roman" w:cs="Times New Roman"/>
                <w:b/>
                <w:sz w:val="20"/>
                <w:szCs w:val="20"/>
              </w:rPr>
            </w:pPr>
            <w:r w:rsidRPr="002A6715">
              <w:rPr>
                <w:rFonts w:ascii="Times New Roman" w:hAnsi="Times New Roman" w:cs="Times New Roman"/>
                <w:b/>
                <w:sz w:val="20"/>
                <w:szCs w:val="20"/>
              </w:rPr>
              <w:t>N</w:t>
            </w:r>
            <w:r w:rsidRPr="002A6715">
              <w:rPr>
                <w:rFonts w:ascii="Times New Roman" w:hAnsi="Times New Roman" w:cs="Times New Roman"/>
                <w:b/>
              </w:rPr>
              <w:t xml:space="preserve"> (9)</w:t>
            </w:r>
          </w:p>
        </w:tc>
        <w:tc>
          <w:tcPr>
            <w:tcW w:w="850" w:type="dxa"/>
            <w:tcBorders>
              <w:top w:val="single" w:sz="4" w:space="0" w:color="auto"/>
              <w:bottom w:val="single" w:sz="4" w:space="0" w:color="auto"/>
            </w:tcBorders>
            <w:shd w:val="clear" w:color="auto" w:fill="auto"/>
            <w:vAlign w:val="bottom"/>
          </w:tcPr>
          <w:p w:rsidR="002A6715" w:rsidRPr="002A6715" w:rsidRDefault="002A6715" w:rsidP="002A6715">
            <w:pPr>
              <w:spacing w:line="480" w:lineRule="auto"/>
              <w:jc w:val="center"/>
              <w:rPr>
                <w:rFonts w:ascii="Times New Roman" w:hAnsi="Times New Roman" w:cs="Times New Roman"/>
                <w:b/>
              </w:rPr>
            </w:pPr>
            <w:r w:rsidRPr="002A6715">
              <w:rPr>
                <w:rFonts w:ascii="Times New Roman" w:hAnsi="Times New Roman" w:cs="Times New Roman"/>
                <w:b/>
                <w:sz w:val="20"/>
                <w:szCs w:val="20"/>
              </w:rPr>
              <w:t>U</w:t>
            </w:r>
            <w:r w:rsidRPr="002A6715">
              <w:rPr>
                <w:rFonts w:ascii="Times New Roman" w:hAnsi="Times New Roman" w:cs="Times New Roman"/>
                <w:b/>
              </w:rPr>
              <w:t xml:space="preserve"> (6)</w:t>
            </w:r>
          </w:p>
        </w:tc>
      </w:tr>
      <w:tr w:rsidR="002A6715" w:rsidRPr="002A6715" w:rsidTr="00E37F62">
        <w:tc>
          <w:tcPr>
            <w:tcW w:w="1135" w:type="dxa"/>
            <w:tcBorders>
              <w:top w:val="single" w:sz="4" w:space="0" w:color="auto"/>
            </w:tcBorders>
          </w:tcPr>
          <w:p w:rsidR="002A6715" w:rsidRPr="002A6715" w:rsidRDefault="002A6715" w:rsidP="002A6715">
            <w:pPr>
              <w:spacing w:line="480" w:lineRule="auto"/>
              <w:jc w:val="center"/>
              <w:rPr>
                <w:rFonts w:ascii="Times New Roman" w:hAnsi="Times New Roman" w:cs="Times New Roman"/>
                <w:b/>
                <w:sz w:val="24"/>
                <w:szCs w:val="24"/>
              </w:rPr>
            </w:pPr>
            <w:r w:rsidRPr="002A6715">
              <w:rPr>
                <w:rFonts w:ascii="Times New Roman" w:hAnsi="Times New Roman" w:cs="Times New Roman"/>
                <w:b/>
                <w:sz w:val="24"/>
                <w:szCs w:val="24"/>
              </w:rPr>
              <w:t>G1 / ─</w:t>
            </w:r>
          </w:p>
        </w:tc>
        <w:tc>
          <w:tcPr>
            <w:tcW w:w="1383" w:type="dxa"/>
            <w:tcBorders>
              <w:top w:val="single" w:sz="4" w:space="0" w:color="auto"/>
            </w:tcBorders>
          </w:tcPr>
          <w:p w:rsidR="002A6715" w:rsidRPr="002A6715" w:rsidRDefault="002A6715" w:rsidP="002A6715">
            <w:pPr>
              <w:spacing w:line="480" w:lineRule="auto"/>
              <w:jc w:val="center"/>
              <w:rPr>
                <w:rFonts w:ascii="Times New Roman" w:hAnsi="Times New Roman" w:cs="Times New Roman"/>
                <w:sz w:val="24"/>
                <w:szCs w:val="24"/>
              </w:rPr>
            </w:pPr>
            <w:r w:rsidRPr="002A6715">
              <w:rPr>
                <w:rFonts w:ascii="Times New Roman" w:hAnsi="Times New Roman" w:cs="Times New Roman"/>
                <w:sz w:val="24"/>
                <w:szCs w:val="24"/>
              </w:rPr>
              <w:t>1</w:t>
            </w:r>
          </w:p>
        </w:tc>
        <w:tc>
          <w:tcPr>
            <w:tcW w:w="1418" w:type="dxa"/>
            <w:tcBorders>
              <w:top w:val="single" w:sz="4" w:space="0" w:color="auto"/>
            </w:tcBorders>
          </w:tcPr>
          <w:p w:rsidR="002A6715" w:rsidRPr="002A6715" w:rsidRDefault="002A6715" w:rsidP="002A6715">
            <w:pPr>
              <w:spacing w:line="480" w:lineRule="auto"/>
              <w:jc w:val="center"/>
              <w:rPr>
                <w:rFonts w:ascii="Times New Roman" w:hAnsi="Times New Roman" w:cs="Times New Roman"/>
                <w:sz w:val="24"/>
                <w:szCs w:val="24"/>
              </w:rPr>
            </w:pPr>
            <w:r w:rsidRPr="002A6715">
              <w:rPr>
                <w:rFonts w:ascii="Times New Roman" w:hAnsi="Times New Roman" w:cs="Times New Roman"/>
                <w:sz w:val="24"/>
                <w:szCs w:val="24"/>
              </w:rPr>
              <w:t>02.38</w:t>
            </w:r>
          </w:p>
        </w:tc>
        <w:tc>
          <w:tcPr>
            <w:tcW w:w="841" w:type="dxa"/>
            <w:tcBorders>
              <w:top w:val="single" w:sz="4" w:space="0" w:color="auto"/>
            </w:tcBorders>
            <w:shd w:val="clear" w:color="auto" w:fill="auto"/>
          </w:tcPr>
          <w:p w:rsidR="002A6715" w:rsidRPr="002A6715" w:rsidRDefault="002A6715" w:rsidP="002A6715">
            <w:pPr>
              <w:spacing w:line="480" w:lineRule="auto"/>
              <w:jc w:val="center"/>
              <w:rPr>
                <w:rFonts w:ascii="Times New Roman" w:hAnsi="Times New Roman" w:cs="Times New Roman"/>
                <w:sz w:val="24"/>
                <w:szCs w:val="24"/>
              </w:rPr>
            </w:pPr>
            <w:r w:rsidRPr="002A6715">
              <w:rPr>
                <w:rFonts w:ascii="Times New Roman" w:hAnsi="Times New Roman" w:cs="Times New Roman"/>
                <w:sz w:val="24"/>
                <w:szCs w:val="24"/>
              </w:rPr>
              <w:t>1</w:t>
            </w:r>
          </w:p>
        </w:tc>
        <w:tc>
          <w:tcPr>
            <w:tcW w:w="860" w:type="dxa"/>
            <w:tcBorders>
              <w:top w:val="single" w:sz="4" w:space="0" w:color="auto"/>
            </w:tcBorders>
            <w:shd w:val="clear" w:color="auto" w:fill="auto"/>
          </w:tcPr>
          <w:p w:rsidR="002A6715" w:rsidRPr="002A6715" w:rsidRDefault="002A6715" w:rsidP="002A6715">
            <w:pPr>
              <w:spacing w:line="480" w:lineRule="auto"/>
              <w:jc w:val="center"/>
              <w:rPr>
                <w:rFonts w:ascii="Times New Roman" w:hAnsi="Times New Roman" w:cs="Times New Roman"/>
                <w:sz w:val="24"/>
                <w:szCs w:val="24"/>
              </w:rPr>
            </w:pPr>
          </w:p>
        </w:tc>
        <w:tc>
          <w:tcPr>
            <w:tcW w:w="850" w:type="dxa"/>
            <w:tcBorders>
              <w:top w:val="single" w:sz="4" w:space="0" w:color="auto"/>
            </w:tcBorders>
            <w:shd w:val="clear" w:color="auto" w:fill="auto"/>
          </w:tcPr>
          <w:p w:rsidR="002A6715" w:rsidRPr="002A6715" w:rsidRDefault="002A6715" w:rsidP="002A6715">
            <w:pPr>
              <w:spacing w:line="480" w:lineRule="auto"/>
              <w:jc w:val="center"/>
              <w:rPr>
                <w:rFonts w:ascii="Times New Roman" w:hAnsi="Times New Roman" w:cs="Times New Roman"/>
                <w:sz w:val="24"/>
                <w:szCs w:val="24"/>
              </w:rPr>
            </w:pPr>
          </w:p>
        </w:tc>
        <w:tc>
          <w:tcPr>
            <w:tcW w:w="945" w:type="dxa"/>
            <w:tcBorders>
              <w:top w:val="single" w:sz="4" w:space="0" w:color="auto"/>
            </w:tcBorders>
            <w:shd w:val="clear" w:color="auto" w:fill="auto"/>
          </w:tcPr>
          <w:p w:rsidR="002A6715" w:rsidRPr="002A6715" w:rsidRDefault="002A6715" w:rsidP="002A6715">
            <w:pPr>
              <w:spacing w:line="480" w:lineRule="auto"/>
              <w:jc w:val="center"/>
              <w:rPr>
                <w:rFonts w:ascii="Times New Roman" w:hAnsi="Times New Roman" w:cs="Times New Roman"/>
                <w:sz w:val="24"/>
                <w:szCs w:val="24"/>
              </w:rPr>
            </w:pPr>
          </w:p>
        </w:tc>
        <w:tc>
          <w:tcPr>
            <w:tcW w:w="331" w:type="dxa"/>
            <w:tcBorders>
              <w:top w:val="single" w:sz="4" w:space="0" w:color="auto"/>
            </w:tcBorders>
          </w:tcPr>
          <w:p w:rsidR="002A6715" w:rsidRPr="002A6715" w:rsidRDefault="002A6715" w:rsidP="002A6715">
            <w:pPr>
              <w:spacing w:line="480" w:lineRule="auto"/>
              <w:jc w:val="center"/>
              <w:rPr>
                <w:rFonts w:ascii="Times New Roman" w:hAnsi="Times New Roman" w:cs="Times New Roman"/>
                <w:sz w:val="24"/>
                <w:szCs w:val="24"/>
              </w:rPr>
            </w:pPr>
          </w:p>
        </w:tc>
        <w:tc>
          <w:tcPr>
            <w:tcW w:w="850" w:type="dxa"/>
            <w:tcBorders>
              <w:top w:val="single" w:sz="4" w:space="0" w:color="auto"/>
            </w:tcBorders>
            <w:shd w:val="clear" w:color="auto" w:fill="auto"/>
          </w:tcPr>
          <w:p w:rsidR="002A6715" w:rsidRPr="002A6715" w:rsidRDefault="002A6715" w:rsidP="002A6715">
            <w:pPr>
              <w:spacing w:line="480" w:lineRule="auto"/>
              <w:jc w:val="center"/>
              <w:rPr>
                <w:rFonts w:ascii="Times New Roman" w:hAnsi="Times New Roman" w:cs="Times New Roman"/>
                <w:sz w:val="24"/>
                <w:szCs w:val="24"/>
              </w:rPr>
            </w:pPr>
            <w:r w:rsidRPr="002A6715">
              <w:rPr>
                <w:rFonts w:ascii="Times New Roman" w:hAnsi="Times New Roman" w:cs="Times New Roman"/>
                <w:sz w:val="24"/>
                <w:szCs w:val="24"/>
              </w:rPr>
              <w:t>1</w:t>
            </w:r>
          </w:p>
        </w:tc>
        <w:tc>
          <w:tcPr>
            <w:tcW w:w="709" w:type="dxa"/>
            <w:tcBorders>
              <w:top w:val="single" w:sz="4" w:space="0" w:color="auto"/>
            </w:tcBorders>
            <w:shd w:val="clear" w:color="auto" w:fill="auto"/>
          </w:tcPr>
          <w:p w:rsidR="002A6715" w:rsidRPr="002A6715" w:rsidRDefault="002A6715" w:rsidP="002A6715">
            <w:pPr>
              <w:spacing w:line="480" w:lineRule="auto"/>
              <w:jc w:val="center"/>
              <w:rPr>
                <w:rFonts w:ascii="Times New Roman" w:hAnsi="Times New Roman" w:cs="Times New Roman"/>
                <w:sz w:val="24"/>
                <w:szCs w:val="24"/>
              </w:rPr>
            </w:pPr>
          </w:p>
        </w:tc>
        <w:tc>
          <w:tcPr>
            <w:tcW w:w="709" w:type="dxa"/>
            <w:tcBorders>
              <w:top w:val="single" w:sz="4" w:space="0" w:color="auto"/>
            </w:tcBorders>
            <w:shd w:val="clear" w:color="auto" w:fill="auto"/>
          </w:tcPr>
          <w:p w:rsidR="002A6715" w:rsidRPr="002A6715" w:rsidRDefault="002A6715" w:rsidP="002A6715">
            <w:pPr>
              <w:spacing w:line="480" w:lineRule="auto"/>
              <w:jc w:val="center"/>
              <w:rPr>
                <w:rFonts w:ascii="Times New Roman" w:hAnsi="Times New Roman" w:cs="Times New Roman"/>
                <w:sz w:val="24"/>
                <w:szCs w:val="24"/>
              </w:rPr>
            </w:pPr>
          </w:p>
        </w:tc>
        <w:tc>
          <w:tcPr>
            <w:tcW w:w="283" w:type="dxa"/>
            <w:tcBorders>
              <w:top w:val="single" w:sz="4" w:space="0" w:color="auto"/>
            </w:tcBorders>
          </w:tcPr>
          <w:p w:rsidR="002A6715" w:rsidRPr="002A6715" w:rsidRDefault="002A6715" w:rsidP="002A6715">
            <w:pPr>
              <w:spacing w:line="480" w:lineRule="auto"/>
              <w:jc w:val="center"/>
              <w:rPr>
                <w:rFonts w:ascii="Times New Roman" w:hAnsi="Times New Roman" w:cs="Times New Roman"/>
                <w:sz w:val="24"/>
                <w:szCs w:val="24"/>
              </w:rPr>
            </w:pPr>
          </w:p>
        </w:tc>
        <w:tc>
          <w:tcPr>
            <w:tcW w:w="851" w:type="dxa"/>
            <w:tcBorders>
              <w:top w:val="single" w:sz="4" w:space="0" w:color="auto"/>
            </w:tcBorders>
            <w:shd w:val="clear" w:color="auto" w:fill="auto"/>
          </w:tcPr>
          <w:p w:rsidR="002A6715" w:rsidRPr="002A6715" w:rsidRDefault="002A6715" w:rsidP="002A6715">
            <w:pPr>
              <w:spacing w:line="480" w:lineRule="auto"/>
              <w:jc w:val="center"/>
              <w:rPr>
                <w:rFonts w:ascii="Times New Roman" w:hAnsi="Times New Roman" w:cs="Times New Roman"/>
                <w:sz w:val="24"/>
                <w:szCs w:val="24"/>
              </w:rPr>
            </w:pPr>
            <w:r w:rsidRPr="002A6715">
              <w:rPr>
                <w:rFonts w:ascii="Times New Roman" w:hAnsi="Times New Roman" w:cs="Times New Roman"/>
                <w:sz w:val="24"/>
                <w:szCs w:val="24"/>
              </w:rPr>
              <w:t>1</w:t>
            </w:r>
          </w:p>
        </w:tc>
        <w:tc>
          <w:tcPr>
            <w:tcW w:w="709" w:type="dxa"/>
            <w:tcBorders>
              <w:top w:val="single" w:sz="4" w:space="0" w:color="auto"/>
            </w:tcBorders>
            <w:shd w:val="clear" w:color="auto" w:fill="auto"/>
          </w:tcPr>
          <w:p w:rsidR="002A6715" w:rsidRPr="002A6715" w:rsidRDefault="002A6715" w:rsidP="002A6715">
            <w:pPr>
              <w:spacing w:line="480" w:lineRule="auto"/>
              <w:jc w:val="center"/>
              <w:rPr>
                <w:rFonts w:ascii="Times New Roman" w:hAnsi="Times New Roman" w:cs="Times New Roman"/>
                <w:sz w:val="24"/>
                <w:szCs w:val="24"/>
              </w:rPr>
            </w:pPr>
          </w:p>
        </w:tc>
        <w:tc>
          <w:tcPr>
            <w:tcW w:w="850" w:type="dxa"/>
            <w:tcBorders>
              <w:top w:val="single" w:sz="4" w:space="0" w:color="auto"/>
            </w:tcBorders>
            <w:shd w:val="clear" w:color="auto" w:fill="auto"/>
          </w:tcPr>
          <w:p w:rsidR="002A6715" w:rsidRPr="002A6715" w:rsidRDefault="002A6715" w:rsidP="002A6715">
            <w:pPr>
              <w:spacing w:line="480" w:lineRule="auto"/>
              <w:jc w:val="center"/>
              <w:rPr>
                <w:rFonts w:ascii="Times New Roman" w:hAnsi="Times New Roman" w:cs="Times New Roman"/>
                <w:sz w:val="24"/>
                <w:szCs w:val="24"/>
              </w:rPr>
            </w:pPr>
          </w:p>
        </w:tc>
      </w:tr>
      <w:tr w:rsidR="002A6715" w:rsidRPr="002A6715" w:rsidTr="002A6715">
        <w:tc>
          <w:tcPr>
            <w:tcW w:w="1135" w:type="dxa"/>
          </w:tcPr>
          <w:p w:rsidR="002A6715" w:rsidRPr="002A6715" w:rsidRDefault="002A6715" w:rsidP="002A6715">
            <w:pPr>
              <w:spacing w:line="480" w:lineRule="auto"/>
              <w:jc w:val="center"/>
              <w:rPr>
                <w:rFonts w:ascii="Times New Roman" w:hAnsi="Times New Roman" w:cs="Times New Roman"/>
                <w:b/>
                <w:sz w:val="24"/>
                <w:szCs w:val="24"/>
              </w:rPr>
            </w:pPr>
            <w:r w:rsidRPr="002A6715">
              <w:rPr>
                <w:rFonts w:ascii="Times New Roman" w:hAnsi="Times New Roman" w:cs="Times New Roman"/>
                <w:b/>
                <w:sz w:val="24"/>
                <w:szCs w:val="24"/>
              </w:rPr>
              <w:t>G2 / ─</w:t>
            </w:r>
          </w:p>
        </w:tc>
        <w:tc>
          <w:tcPr>
            <w:tcW w:w="1383" w:type="dxa"/>
          </w:tcPr>
          <w:p w:rsidR="002A6715" w:rsidRPr="002A6715" w:rsidRDefault="002A6715" w:rsidP="002A6715">
            <w:pPr>
              <w:spacing w:line="480" w:lineRule="auto"/>
              <w:jc w:val="center"/>
              <w:rPr>
                <w:rFonts w:ascii="Times New Roman" w:hAnsi="Times New Roman" w:cs="Times New Roman"/>
                <w:sz w:val="24"/>
                <w:szCs w:val="24"/>
              </w:rPr>
            </w:pPr>
            <w:r w:rsidRPr="002A6715">
              <w:rPr>
                <w:rFonts w:ascii="Times New Roman" w:hAnsi="Times New Roman" w:cs="Times New Roman"/>
                <w:sz w:val="24"/>
                <w:szCs w:val="24"/>
              </w:rPr>
              <w:t>1</w:t>
            </w:r>
          </w:p>
        </w:tc>
        <w:tc>
          <w:tcPr>
            <w:tcW w:w="1418" w:type="dxa"/>
          </w:tcPr>
          <w:p w:rsidR="002A6715" w:rsidRPr="002A6715" w:rsidRDefault="002A6715" w:rsidP="002A6715">
            <w:pPr>
              <w:spacing w:line="480" w:lineRule="auto"/>
              <w:jc w:val="center"/>
              <w:rPr>
                <w:rFonts w:ascii="Times New Roman" w:hAnsi="Times New Roman" w:cs="Times New Roman"/>
                <w:sz w:val="24"/>
                <w:szCs w:val="24"/>
              </w:rPr>
            </w:pPr>
            <w:r w:rsidRPr="002A6715">
              <w:rPr>
                <w:rFonts w:ascii="Times New Roman" w:hAnsi="Times New Roman" w:cs="Times New Roman"/>
                <w:sz w:val="24"/>
                <w:szCs w:val="24"/>
              </w:rPr>
              <w:t>02.38</w:t>
            </w:r>
          </w:p>
        </w:tc>
        <w:tc>
          <w:tcPr>
            <w:tcW w:w="841" w:type="dxa"/>
            <w:shd w:val="clear" w:color="auto" w:fill="auto"/>
          </w:tcPr>
          <w:p w:rsidR="002A6715" w:rsidRPr="002A6715" w:rsidRDefault="002A6715" w:rsidP="002A6715">
            <w:pPr>
              <w:jc w:val="center"/>
              <w:rPr>
                <w:rFonts w:ascii="Calibri" w:hAnsi="Calibri" w:cs="Times New Roman"/>
              </w:rPr>
            </w:pPr>
          </w:p>
        </w:tc>
        <w:tc>
          <w:tcPr>
            <w:tcW w:w="860" w:type="dxa"/>
            <w:shd w:val="clear" w:color="auto" w:fill="auto"/>
          </w:tcPr>
          <w:p w:rsidR="002A6715" w:rsidRPr="002A6715" w:rsidRDefault="002A6715" w:rsidP="002A6715">
            <w:pPr>
              <w:jc w:val="center"/>
              <w:rPr>
                <w:rFonts w:ascii="Calibri" w:hAnsi="Calibri" w:cs="Times New Roman"/>
              </w:rPr>
            </w:pPr>
          </w:p>
        </w:tc>
        <w:tc>
          <w:tcPr>
            <w:tcW w:w="850" w:type="dxa"/>
            <w:shd w:val="clear" w:color="auto" w:fill="auto"/>
          </w:tcPr>
          <w:p w:rsidR="002A6715" w:rsidRPr="002A6715" w:rsidRDefault="002A6715" w:rsidP="002A6715">
            <w:pPr>
              <w:jc w:val="center"/>
              <w:rPr>
                <w:rFonts w:ascii="Calibri" w:hAnsi="Calibri" w:cs="Times New Roman"/>
              </w:rPr>
            </w:pPr>
          </w:p>
        </w:tc>
        <w:tc>
          <w:tcPr>
            <w:tcW w:w="945"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331" w:type="dxa"/>
          </w:tcPr>
          <w:p w:rsidR="002A6715" w:rsidRPr="002A6715" w:rsidRDefault="002A6715" w:rsidP="002A6715">
            <w:pPr>
              <w:jc w:val="center"/>
              <w:rPr>
                <w:rFonts w:ascii="Calibri" w:hAnsi="Calibri" w:cs="Times New Roman"/>
              </w:rPr>
            </w:pPr>
          </w:p>
        </w:tc>
        <w:tc>
          <w:tcPr>
            <w:tcW w:w="850" w:type="dxa"/>
            <w:shd w:val="clear" w:color="auto" w:fill="auto"/>
          </w:tcPr>
          <w:p w:rsidR="002A6715" w:rsidRPr="002A6715" w:rsidRDefault="002A6715" w:rsidP="002A6715">
            <w:pPr>
              <w:jc w:val="center"/>
              <w:rPr>
                <w:rFonts w:ascii="Calibri" w:hAnsi="Calibri" w:cs="Times New Roman"/>
              </w:rPr>
            </w:pPr>
          </w:p>
        </w:tc>
        <w:tc>
          <w:tcPr>
            <w:tcW w:w="709" w:type="dxa"/>
            <w:shd w:val="clear" w:color="auto" w:fill="auto"/>
          </w:tcPr>
          <w:p w:rsidR="002A6715" w:rsidRPr="002A6715" w:rsidRDefault="002A6715" w:rsidP="002A6715">
            <w:pPr>
              <w:jc w:val="center"/>
              <w:rPr>
                <w:rFonts w:ascii="Calibri" w:hAnsi="Calibri" w:cs="Times New Roman"/>
              </w:rPr>
            </w:pPr>
          </w:p>
        </w:tc>
        <w:tc>
          <w:tcPr>
            <w:tcW w:w="709"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283" w:type="dxa"/>
          </w:tcPr>
          <w:p w:rsidR="002A6715" w:rsidRPr="002A6715" w:rsidRDefault="002A6715" w:rsidP="002A6715">
            <w:pPr>
              <w:jc w:val="center"/>
              <w:rPr>
                <w:rFonts w:ascii="Calibri" w:hAnsi="Calibri" w:cs="Times New Roman"/>
              </w:rPr>
            </w:pPr>
          </w:p>
        </w:tc>
        <w:tc>
          <w:tcPr>
            <w:tcW w:w="851" w:type="dxa"/>
            <w:shd w:val="clear" w:color="auto" w:fill="auto"/>
          </w:tcPr>
          <w:p w:rsidR="002A6715" w:rsidRPr="002A6715" w:rsidRDefault="002A6715" w:rsidP="002A6715">
            <w:pPr>
              <w:jc w:val="center"/>
              <w:rPr>
                <w:rFonts w:ascii="Calibri" w:hAnsi="Calibri" w:cs="Times New Roman"/>
              </w:rPr>
            </w:pPr>
          </w:p>
        </w:tc>
        <w:tc>
          <w:tcPr>
            <w:tcW w:w="709" w:type="dxa"/>
            <w:shd w:val="clear" w:color="auto" w:fill="auto"/>
          </w:tcPr>
          <w:p w:rsidR="002A6715" w:rsidRPr="002A6715" w:rsidRDefault="002A6715" w:rsidP="002A6715">
            <w:pPr>
              <w:jc w:val="center"/>
              <w:rPr>
                <w:rFonts w:ascii="Calibri" w:hAnsi="Calibri" w:cs="Times New Roman"/>
              </w:rPr>
            </w:pPr>
          </w:p>
        </w:tc>
        <w:tc>
          <w:tcPr>
            <w:tcW w:w="850"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r>
      <w:tr w:rsidR="002A6715" w:rsidRPr="002A6715" w:rsidTr="002A6715">
        <w:tc>
          <w:tcPr>
            <w:tcW w:w="1135" w:type="dxa"/>
          </w:tcPr>
          <w:p w:rsidR="002A6715" w:rsidRPr="002A6715" w:rsidRDefault="002A6715" w:rsidP="002A6715">
            <w:pPr>
              <w:spacing w:line="480" w:lineRule="auto"/>
              <w:jc w:val="center"/>
              <w:rPr>
                <w:rFonts w:ascii="Times New Roman" w:hAnsi="Times New Roman" w:cs="Times New Roman"/>
                <w:b/>
                <w:sz w:val="24"/>
                <w:szCs w:val="24"/>
              </w:rPr>
            </w:pPr>
            <w:r w:rsidRPr="002A6715">
              <w:rPr>
                <w:rFonts w:ascii="Times New Roman" w:hAnsi="Times New Roman" w:cs="Times New Roman"/>
                <w:b/>
                <w:sz w:val="24"/>
                <w:szCs w:val="24"/>
              </w:rPr>
              <w:t>G3 / ─</w:t>
            </w:r>
          </w:p>
        </w:tc>
        <w:tc>
          <w:tcPr>
            <w:tcW w:w="1383" w:type="dxa"/>
          </w:tcPr>
          <w:p w:rsidR="002A6715" w:rsidRPr="002A6715" w:rsidRDefault="002A6715" w:rsidP="002A6715">
            <w:pPr>
              <w:spacing w:line="480" w:lineRule="auto"/>
              <w:jc w:val="center"/>
              <w:rPr>
                <w:rFonts w:ascii="Times New Roman" w:hAnsi="Times New Roman" w:cs="Times New Roman"/>
                <w:sz w:val="24"/>
                <w:szCs w:val="24"/>
              </w:rPr>
            </w:pPr>
            <w:r w:rsidRPr="002A6715">
              <w:rPr>
                <w:rFonts w:ascii="Times New Roman" w:hAnsi="Times New Roman" w:cs="Times New Roman"/>
                <w:sz w:val="24"/>
                <w:szCs w:val="24"/>
              </w:rPr>
              <w:t>6</w:t>
            </w:r>
          </w:p>
        </w:tc>
        <w:tc>
          <w:tcPr>
            <w:tcW w:w="1418" w:type="dxa"/>
          </w:tcPr>
          <w:p w:rsidR="002A6715" w:rsidRPr="002A6715" w:rsidRDefault="002A6715" w:rsidP="002A6715">
            <w:pPr>
              <w:spacing w:line="480" w:lineRule="auto"/>
              <w:jc w:val="center"/>
              <w:rPr>
                <w:rFonts w:ascii="Times New Roman" w:hAnsi="Times New Roman" w:cs="Times New Roman"/>
                <w:sz w:val="24"/>
                <w:szCs w:val="24"/>
              </w:rPr>
            </w:pPr>
            <w:r w:rsidRPr="002A6715">
              <w:rPr>
                <w:rFonts w:ascii="Times New Roman" w:hAnsi="Times New Roman" w:cs="Times New Roman"/>
                <w:sz w:val="24"/>
                <w:szCs w:val="24"/>
              </w:rPr>
              <w:t>14.29</w:t>
            </w:r>
          </w:p>
        </w:tc>
        <w:tc>
          <w:tcPr>
            <w:tcW w:w="841"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2</w:t>
            </w:r>
          </w:p>
        </w:tc>
        <w:tc>
          <w:tcPr>
            <w:tcW w:w="860" w:type="dxa"/>
            <w:shd w:val="clear" w:color="auto" w:fill="auto"/>
          </w:tcPr>
          <w:p w:rsidR="002A6715" w:rsidRPr="002A6715" w:rsidRDefault="002A6715" w:rsidP="002A6715">
            <w:pPr>
              <w:jc w:val="center"/>
              <w:rPr>
                <w:rFonts w:ascii="Calibri" w:hAnsi="Calibri" w:cs="Times New Roman"/>
              </w:rPr>
            </w:pPr>
          </w:p>
        </w:tc>
        <w:tc>
          <w:tcPr>
            <w:tcW w:w="850"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945"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3</w:t>
            </w:r>
          </w:p>
        </w:tc>
        <w:tc>
          <w:tcPr>
            <w:tcW w:w="331" w:type="dxa"/>
          </w:tcPr>
          <w:p w:rsidR="002A6715" w:rsidRPr="002A6715" w:rsidRDefault="002A6715" w:rsidP="002A6715">
            <w:pPr>
              <w:jc w:val="center"/>
              <w:rPr>
                <w:rFonts w:ascii="Calibri" w:hAnsi="Calibri" w:cs="Times New Roman"/>
              </w:rPr>
            </w:pPr>
          </w:p>
        </w:tc>
        <w:tc>
          <w:tcPr>
            <w:tcW w:w="850"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3</w:t>
            </w:r>
          </w:p>
        </w:tc>
        <w:tc>
          <w:tcPr>
            <w:tcW w:w="709"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2</w:t>
            </w:r>
          </w:p>
        </w:tc>
        <w:tc>
          <w:tcPr>
            <w:tcW w:w="709"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283" w:type="dxa"/>
          </w:tcPr>
          <w:p w:rsidR="002A6715" w:rsidRPr="002A6715" w:rsidRDefault="002A6715" w:rsidP="002A6715">
            <w:pPr>
              <w:jc w:val="center"/>
              <w:rPr>
                <w:rFonts w:ascii="Calibri" w:hAnsi="Calibri" w:cs="Times New Roman"/>
              </w:rPr>
            </w:pPr>
          </w:p>
        </w:tc>
        <w:tc>
          <w:tcPr>
            <w:tcW w:w="851"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4</w:t>
            </w:r>
          </w:p>
        </w:tc>
        <w:tc>
          <w:tcPr>
            <w:tcW w:w="709"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850"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r>
      <w:tr w:rsidR="002A6715" w:rsidRPr="002A6715" w:rsidTr="002A6715">
        <w:tc>
          <w:tcPr>
            <w:tcW w:w="1135" w:type="dxa"/>
          </w:tcPr>
          <w:p w:rsidR="002A6715" w:rsidRPr="002A6715" w:rsidRDefault="002A6715" w:rsidP="002A6715">
            <w:pPr>
              <w:spacing w:line="480" w:lineRule="auto"/>
              <w:jc w:val="center"/>
              <w:rPr>
                <w:rFonts w:ascii="Times New Roman" w:hAnsi="Times New Roman" w:cs="Times New Roman"/>
                <w:b/>
                <w:sz w:val="24"/>
                <w:szCs w:val="24"/>
              </w:rPr>
            </w:pPr>
            <w:r w:rsidRPr="002A6715">
              <w:rPr>
                <w:rFonts w:ascii="Times New Roman" w:hAnsi="Times New Roman" w:cs="Times New Roman"/>
                <w:b/>
                <w:sz w:val="24"/>
                <w:szCs w:val="24"/>
              </w:rPr>
              <w:t>G9 / ─</w:t>
            </w:r>
          </w:p>
        </w:tc>
        <w:tc>
          <w:tcPr>
            <w:tcW w:w="1383" w:type="dxa"/>
          </w:tcPr>
          <w:p w:rsidR="002A6715" w:rsidRPr="002A6715" w:rsidRDefault="002A6715" w:rsidP="002A6715">
            <w:pPr>
              <w:spacing w:line="480" w:lineRule="auto"/>
              <w:jc w:val="center"/>
              <w:rPr>
                <w:rFonts w:ascii="Times New Roman" w:hAnsi="Times New Roman" w:cs="Times New Roman"/>
                <w:sz w:val="24"/>
                <w:szCs w:val="24"/>
              </w:rPr>
            </w:pPr>
            <w:r w:rsidRPr="002A6715">
              <w:rPr>
                <w:rFonts w:ascii="Times New Roman" w:hAnsi="Times New Roman" w:cs="Times New Roman"/>
                <w:sz w:val="24"/>
                <w:szCs w:val="24"/>
              </w:rPr>
              <w:t>2</w:t>
            </w:r>
          </w:p>
        </w:tc>
        <w:tc>
          <w:tcPr>
            <w:tcW w:w="1418" w:type="dxa"/>
          </w:tcPr>
          <w:p w:rsidR="002A6715" w:rsidRPr="002A6715" w:rsidRDefault="002A6715" w:rsidP="002A6715">
            <w:pPr>
              <w:spacing w:line="480" w:lineRule="auto"/>
              <w:jc w:val="center"/>
              <w:rPr>
                <w:rFonts w:ascii="Times New Roman" w:hAnsi="Times New Roman" w:cs="Times New Roman"/>
                <w:sz w:val="24"/>
                <w:szCs w:val="24"/>
              </w:rPr>
            </w:pPr>
            <w:r w:rsidRPr="002A6715">
              <w:rPr>
                <w:rFonts w:ascii="Times New Roman" w:hAnsi="Times New Roman" w:cs="Times New Roman"/>
                <w:sz w:val="24"/>
                <w:szCs w:val="24"/>
              </w:rPr>
              <w:t>04.76</w:t>
            </w:r>
          </w:p>
        </w:tc>
        <w:tc>
          <w:tcPr>
            <w:tcW w:w="841"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860" w:type="dxa"/>
            <w:shd w:val="clear" w:color="auto" w:fill="auto"/>
          </w:tcPr>
          <w:p w:rsidR="002A6715" w:rsidRPr="002A6715" w:rsidRDefault="002A6715" w:rsidP="002A6715">
            <w:pPr>
              <w:jc w:val="center"/>
              <w:rPr>
                <w:rFonts w:ascii="Calibri" w:hAnsi="Calibri" w:cs="Times New Roman"/>
              </w:rPr>
            </w:pPr>
          </w:p>
        </w:tc>
        <w:tc>
          <w:tcPr>
            <w:tcW w:w="850" w:type="dxa"/>
            <w:shd w:val="clear" w:color="auto" w:fill="auto"/>
          </w:tcPr>
          <w:p w:rsidR="002A6715" w:rsidRPr="002A6715" w:rsidRDefault="002A6715" w:rsidP="002A6715">
            <w:pPr>
              <w:jc w:val="center"/>
              <w:rPr>
                <w:rFonts w:ascii="Calibri" w:hAnsi="Calibri" w:cs="Times New Roman"/>
              </w:rPr>
            </w:pPr>
          </w:p>
        </w:tc>
        <w:tc>
          <w:tcPr>
            <w:tcW w:w="945"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331" w:type="dxa"/>
          </w:tcPr>
          <w:p w:rsidR="002A6715" w:rsidRPr="002A6715" w:rsidRDefault="002A6715" w:rsidP="002A6715">
            <w:pPr>
              <w:jc w:val="center"/>
              <w:rPr>
                <w:rFonts w:ascii="Calibri" w:hAnsi="Calibri" w:cs="Times New Roman"/>
              </w:rPr>
            </w:pPr>
          </w:p>
        </w:tc>
        <w:tc>
          <w:tcPr>
            <w:tcW w:w="850"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709" w:type="dxa"/>
            <w:shd w:val="clear" w:color="auto" w:fill="auto"/>
          </w:tcPr>
          <w:p w:rsidR="002A6715" w:rsidRPr="002A6715" w:rsidRDefault="002A6715" w:rsidP="002A6715">
            <w:pPr>
              <w:jc w:val="center"/>
              <w:rPr>
                <w:rFonts w:ascii="Calibri" w:hAnsi="Calibri" w:cs="Times New Roman"/>
              </w:rPr>
            </w:pPr>
          </w:p>
        </w:tc>
        <w:tc>
          <w:tcPr>
            <w:tcW w:w="709"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283" w:type="dxa"/>
          </w:tcPr>
          <w:p w:rsidR="002A6715" w:rsidRPr="002A6715" w:rsidRDefault="002A6715" w:rsidP="002A6715">
            <w:pPr>
              <w:jc w:val="center"/>
              <w:rPr>
                <w:rFonts w:ascii="Calibri" w:hAnsi="Calibri" w:cs="Times New Roman"/>
              </w:rPr>
            </w:pPr>
          </w:p>
        </w:tc>
        <w:tc>
          <w:tcPr>
            <w:tcW w:w="851"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709" w:type="dxa"/>
            <w:shd w:val="clear" w:color="auto" w:fill="auto"/>
          </w:tcPr>
          <w:p w:rsidR="002A6715" w:rsidRPr="002A6715" w:rsidRDefault="002A6715" w:rsidP="002A6715">
            <w:pPr>
              <w:jc w:val="center"/>
              <w:rPr>
                <w:rFonts w:ascii="Calibri" w:hAnsi="Calibri" w:cs="Times New Roman"/>
              </w:rPr>
            </w:pPr>
          </w:p>
        </w:tc>
        <w:tc>
          <w:tcPr>
            <w:tcW w:w="850"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r>
      <w:tr w:rsidR="002A6715" w:rsidRPr="002A6715" w:rsidTr="002A6715">
        <w:tc>
          <w:tcPr>
            <w:tcW w:w="1135" w:type="dxa"/>
          </w:tcPr>
          <w:p w:rsidR="002A6715" w:rsidRPr="002A6715" w:rsidRDefault="002A6715" w:rsidP="002A6715">
            <w:pPr>
              <w:spacing w:line="480" w:lineRule="auto"/>
              <w:jc w:val="center"/>
              <w:rPr>
                <w:rFonts w:ascii="Times New Roman" w:hAnsi="Times New Roman" w:cs="Times New Roman"/>
                <w:b/>
                <w:sz w:val="24"/>
                <w:szCs w:val="24"/>
              </w:rPr>
            </w:pPr>
            <w:r w:rsidRPr="002A6715">
              <w:rPr>
                <w:rFonts w:ascii="Times New Roman" w:hAnsi="Times New Roman" w:cs="Times New Roman"/>
                <w:b/>
                <w:sz w:val="24"/>
                <w:szCs w:val="24"/>
              </w:rPr>
              <w:t>G3 /P6</w:t>
            </w:r>
          </w:p>
        </w:tc>
        <w:tc>
          <w:tcPr>
            <w:tcW w:w="1383" w:type="dxa"/>
          </w:tcPr>
          <w:p w:rsidR="002A6715" w:rsidRPr="002A6715" w:rsidRDefault="002A6715" w:rsidP="002A6715">
            <w:pPr>
              <w:spacing w:line="480" w:lineRule="auto"/>
              <w:jc w:val="center"/>
              <w:rPr>
                <w:rFonts w:ascii="Times New Roman" w:hAnsi="Times New Roman" w:cs="Times New Roman"/>
                <w:sz w:val="24"/>
                <w:szCs w:val="24"/>
              </w:rPr>
            </w:pPr>
            <w:r w:rsidRPr="002A6715">
              <w:rPr>
                <w:rFonts w:ascii="Times New Roman" w:hAnsi="Times New Roman" w:cs="Times New Roman"/>
                <w:sz w:val="24"/>
                <w:szCs w:val="24"/>
              </w:rPr>
              <w:t>1</w:t>
            </w:r>
          </w:p>
        </w:tc>
        <w:tc>
          <w:tcPr>
            <w:tcW w:w="1418" w:type="dxa"/>
          </w:tcPr>
          <w:p w:rsidR="002A6715" w:rsidRPr="002A6715" w:rsidRDefault="002A6715" w:rsidP="002A6715">
            <w:pPr>
              <w:spacing w:line="480" w:lineRule="auto"/>
              <w:jc w:val="center"/>
              <w:rPr>
                <w:rFonts w:ascii="Times New Roman" w:hAnsi="Times New Roman" w:cs="Times New Roman"/>
                <w:sz w:val="24"/>
                <w:szCs w:val="24"/>
              </w:rPr>
            </w:pPr>
            <w:r w:rsidRPr="002A6715">
              <w:rPr>
                <w:rFonts w:ascii="Times New Roman" w:hAnsi="Times New Roman" w:cs="Times New Roman"/>
                <w:sz w:val="24"/>
                <w:szCs w:val="24"/>
              </w:rPr>
              <w:t>02.38</w:t>
            </w:r>
          </w:p>
        </w:tc>
        <w:tc>
          <w:tcPr>
            <w:tcW w:w="841" w:type="dxa"/>
            <w:shd w:val="clear" w:color="auto" w:fill="auto"/>
          </w:tcPr>
          <w:p w:rsidR="002A6715" w:rsidRPr="002A6715" w:rsidRDefault="002A6715" w:rsidP="002A6715">
            <w:pPr>
              <w:jc w:val="center"/>
              <w:rPr>
                <w:rFonts w:ascii="Calibri" w:hAnsi="Calibri" w:cs="Times New Roman"/>
              </w:rPr>
            </w:pPr>
          </w:p>
        </w:tc>
        <w:tc>
          <w:tcPr>
            <w:tcW w:w="860"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850" w:type="dxa"/>
            <w:shd w:val="clear" w:color="auto" w:fill="auto"/>
          </w:tcPr>
          <w:p w:rsidR="002A6715" w:rsidRPr="002A6715" w:rsidRDefault="002A6715" w:rsidP="002A6715">
            <w:pPr>
              <w:jc w:val="center"/>
              <w:rPr>
                <w:rFonts w:ascii="Calibri" w:hAnsi="Calibri" w:cs="Times New Roman"/>
              </w:rPr>
            </w:pPr>
          </w:p>
        </w:tc>
        <w:tc>
          <w:tcPr>
            <w:tcW w:w="945" w:type="dxa"/>
            <w:shd w:val="clear" w:color="auto" w:fill="auto"/>
          </w:tcPr>
          <w:p w:rsidR="002A6715" w:rsidRPr="002A6715" w:rsidRDefault="002A6715" w:rsidP="002A6715">
            <w:pPr>
              <w:jc w:val="center"/>
              <w:rPr>
                <w:rFonts w:ascii="Calibri" w:hAnsi="Calibri" w:cs="Times New Roman"/>
              </w:rPr>
            </w:pPr>
          </w:p>
        </w:tc>
        <w:tc>
          <w:tcPr>
            <w:tcW w:w="331" w:type="dxa"/>
          </w:tcPr>
          <w:p w:rsidR="002A6715" w:rsidRPr="002A6715" w:rsidRDefault="002A6715" w:rsidP="002A6715">
            <w:pPr>
              <w:jc w:val="center"/>
              <w:rPr>
                <w:rFonts w:ascii="Calibri" w:hAnsi="Calibri" w:cs="Times New Roman"/>
              </w:rPr>
            </w:pPr>
          </w:p>
        </w:tc>
        <w:tc>
          <w:tcPr>
            <w:tcW w:w="850"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709" w:type="dxa"/>
            <w:shd w:val="clear" w:color="auto" w:fill="auto"/>
          </w:tcPr>
          <w:p w:rsidR="002A6715" w:rsidRPr="002A6715" w:rsidRDefault="002A6715" w:rsidP="002A6715">
            <w:pPr>
              <w:jc w:val="center"/>
              <w:rPr>
                <w:rFonts w:ascii="Calibri" w:hAnsi="Calibri" w:cs="Times New Roman"/>
              </w:rPr>
            </w:pPr>
          </w:p>
        </w:tc>
        <w:tc>
          <w:tcPr>
            <w:tcW w:w="709" w:type="dxa"/>
            <w:shd w:val="clear" w:color="auto" w:fill="auto"/>
          </w:tcPr>
          <w:p w:rsidR="002A6715" w:rsidRPr="002A6715" w:rsidRDefault="002A6715" w:rsidP="002A6715">
            <w:pPr>
              <w:jc w:val="center"/>
              <w:rPr>
                <w:rFonts w:ascii="Calibri" w:hAnsi="Calibri" w:cs="Times New Roman"/>
              </w:rPr>
            </w:pPr>
          </w:p>
        </w:tc>
        <w:tc>
          <w:tcPr>
            <w:tcW w:w="283" w:type="dxa"/>
          </w:tcPr>
          <w:p w:rsidR="002A6715" w:rsidRPr="002A6715" w:rsidRDefault="002A6715" w:rsidP="002A6715">
            <w:pPr>
              <w:jc w:val="center"/>
              <w:rPr>
                <w:rFonts w:ascii="Calibri" w:hAnsi="Calibri" w:cs="Times New Roman"/>
              </w:rPr>
            </w:pPr>
          </w:p>
        </w:tc>
        <w:tc>
          <w:tcPr>
            <w:tcW w:w="851" w:type="dxa"/>
            <w:shd w:val="clear" w:color="auto" w:fill="auto"/>
          </w:tcPr>
          <w:p w:rsidR="002A6715" w:rsidRPr="002A6715" w:rsidRDefault="002A6715" w:rsidP="002A6715">
            <w:pPr>
              <w:jc w:val="center"/>
              <w:rPr>
                <w:rFonts w:ascii="Calibri" w:hAnsi="Calibri" w:cs="Times New Roman"/>
              </w:rPr>
            </w:pPr>
          </w:p>
        </w:tc>
        <w:tc>
          <w:tcPr>
            <w:tcW w:w="709"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850" w:type="dxa"/>
            <w:shd w:val="clear" w:color="auto" w:fill="auto"/>
          </w:tcPr>
          <w:p w:rsidR="002A6715" w:rsidRPr="002A6715" w:rsidRDefault="002A6715" w:rsidP="002A6715">
            <w:pPr>
              <w:jc w:val="center"/>
              <w:rPr>
                <w:rFonts w:ascii="Calibri" w:hAnsi="Calibri" w:cs="Times New Roman"/>
              </w:rPr>
            </w:pPr>
          </w:p>
        </w:tc>
      </w:tr>
      <w:tr w:rsidR="002A6715" w:rsidRPr="002A6715" w:rsidTr="002A6715">
        <w:tc>
          <w:tcPr>
            <w:tcW w:w="1135" w:type="dxa"/>
          </w:tcPr>
          <w:p w:rsidR="002A6715" w:rsidRPr="002A6715" w:rsidRDefault="002A6715" w:rsidP="002A6715">
            <w:pPr>
              <w:spacing w:line="480" w:lineRule="auto"/>
              <w:jc w:val="center"/>
              <w:rPr>
                <w:rFonts w:ascii="Times New Roman" w:hAnsi="Times New Roman" w:cs="Times New Roman"/>
                <w:b/>
                <w:sz w:val="24"/>
                <w:szCs w:val="24"/>
              </w:rPr>
            </w:pPr>
            <w:r w:rsidRPr="002A6715">
              <w:rPr>
                <w:rFonts w:ascii="Times New Roman" w:hAnsi="Times New Roman" w:cs="Times New Roman"/>
                <w:b/>
                <w:sz w:val="24"/>
                <w:szCs w:val="24"/>
              </w:rPr>
              <w:t>G4 /P8</w:t>
            </w:r>
          </w:p>
        </w:tc>
        <w:tc>
          <w:tcPr>
            <w:tcW w:w="1383" w:type="dxa"/>
          </w:tcPr>
          <w:p w:rsidR="002A6715" w:rsidRPr="002A6715" w:rsidRDefault="002A6715" w:rsidP="002A6715">
            <w:pPr>
              <w:spacing w:line="480" w:lineRule="auto"/>
              <w:jc w:val="center"/>
              <w:rPr>
                <w:rFonts w:ascii="Times New Roman" w:hAnsi="Times New Roman" w:cs="Times New Roman"/>
                <w:sz w:val="24"/>
                <w:szCs w:val="24"/>
              </w:rPr>
            </w:pPr>
            <w:r w:rsidRPr="002A6715">
              <w:rPr>
                <w:rFonts w:ascii="Times New Roman" w:hAnsi="Times New Roman" w:cs="Times New Roman"/>
                <w:sz w:val="24"/>
                <w:szCs w:val="24"/>
              </w:rPr>
              <w:t>2</w:t>
            </w:r>
          </w:p>
        </w:tc>
        <w:tc>
          <w:tcPr>
            <w:tcW w:w="1418" w:type="dxa"/>
          </w:tcPr>
          <w:p w:rsidR="002A6715" w:rsidRPr="002A6715" w:rsidRDefault="002A6715" w:rsidP="002A6715">
            <w:pPr>
              <w:spacing w:line="480" w:lineRule="auto"/>
              <w:jc w:val="center"/>
              <w:rPr>
                <w:rFonts w:ascii="Times New Roman" w:hAnsi="Times New Roman" w:cs="Times New Roman"/>
                <w:sz w:val="24"/>
                <w:szCs w:val="24"/>
              </w:rPr>
            </w:pPr>
            <w:r w:rsidRPr="002A6715">
              <w:rPr>
                <w:rFonts w:ascii="Times New Roman" w:hAnsi="Times New Roman" w:cs="Times New Roman"/>
                <w:sz w:val="24"/>
                <w:szCs w:val="24"/>
              </w:rPr>
              <w:t>04.76</w:t>
            </w:r>
          </w:p>
        </w:tc>
        <w:tc>
          <w:tcPr>
            <w:tcW w:w="841"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860"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850" w:type="dxa"/>
            <w:shd w:val="clear" w:color="auto" w:fill="auto"/>
          </w:tcPr>
          <w:p w:rsidR="002A6715" w:rsidRPr="002A6715" w:rsidRDefault="002A6715" w:rsidP="002A6715">
            <w:pPr>
              <w:jc w:val="center"/>
              <w:rPr>
                <w:rFonts w:ascii="Calibri" w:hAnsi="Calibri" w:cs="Times New Roman"/>
              </w:rPr>
            </w:pPr>
          </w:p>
        </w:tc>
        <w:tc>
          <w:tcPr>
            <w:tcW w:w="945" w:type="dxa"/>
            <w:shd w:val="clear" w:color="auto" w:fill="auto"/>
          </w:tcPr>
          <w:p w:rsidR="002A6715" w:rsidRPr="002A6715" w:rsidRDefault="002A6715" w:rsidP="002A6715">
            <w:pPr>
              <w:jc w:val="center"/>
              <w:rPr>
                <w:rFonts w:ascii="Calibri" w:hAnsi="Calibri" w:cs="Times New Roman"/>
              </w:rPr>
            </w:pPr>
          </w:p>
        </w:tc>
        <w:tc>
          <w:tcPr>
            <w:tcW w:w="331" w:type="dxa"/>
          </w:tcPr>
          <w:p w:rsidR="002A6715" w:rsidRPr="002A6715" w:rsidRDefault="002A6715" w:rsidP="002A6715">
            <w:pPr>
              <w:jc w:val="center"/>
              <w:rPr>
                <w:rFonts w:ascii="Calibri" w:hAnsi="Calibri" w:cs="Times New Roman"/>
              </w:rPr>
            </w:pPr>
          </w:p>
        </w:tc>
        <w:tc>
          <w:tcPr>
            <w:tcW w:w="850"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2</w:t>
            </w:r>
          </w:p>
        </w:tc>
        <w:tc>
          <w:tcPr>
            <w:tcW w:w="709" w:type="dxa"/>
            <w:shd w:val="clear" w:color="auto" w:fill="auto"/>
          </w:tcPr>
          <w:p w:rsidR="002A6715" w:rsidRPr="002A6715" w:rsidRDefault="002A6715" w:rsidP="002A6715">
            <w:pPr>
              <w:jc w:val="center"/>
              <w:rPr>
                <w:rFonts w:ascii="Calibri" w:hAnsi="Calibri" w:cs="Times New Roman"/>
              </w:rPr>
            </w:pPr>
          </w:p>
        </w:tc>
        <w:tc>
          <w:tcPr>
            <w:tcW w:w="709" w:type="dxa"/>
            <w:shd w:val="clear" w:color="auto" w:fill="auto"/>
          </w:tcPr>
          <w:p w:rsidR="002A6715" w:rsidRPr="002A6715" w:rsidRDefault="002A6715" w:rsidP="002A6715">
            <w:pPr>
              <w:jc w:val="center"/>
              <w:rPr>
                <w:rFonts w:ascii="Calibri" w:hAnsi="Calibri" w:cs="Times New Roman"/>
              </w:rPr>
            </w:pPr>
          </w:p>
        </w:tc>
        <w:tc>
          <w:tcPr>
            <w:tcW w:w="283" w:type="dxa"/>
          </w:tcPr>
          <w:p w:rsidR="002A6715" w:rsidRPr="002A6715" w:rsidRDefault="002A6715" w:rsidP="002A6715">
            <w:pPr>
              <w:jc w:val="center"/>
              <w:rPr>
                <w:rFonts w:ascii="Calibri" w:hAnsi="Calibri" w:cs="Times New Roman"/>
              </w:rPr>
            </w:pPr>
          </w:p>
        </w:tc>
        <w:tc>
          <w:tcPr>
            <w:tcW w:w="851"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709"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850" w:type="dxa"/>
            <w:shd w:val="clear" w:color="auto" w:fill="auto"/>
          </w:tcPr>
          <w:p w:rsidR="002A6715" w:rsidRPr="002A6715" w:rsidRDefault="002A6715" w:rsidP="002A6715">
            <w:pPr>
              <w:jc w:val="center"/>
              <w:rPr>
                <w:rFonts w:ascii="Calibri" w:hAnsi="Calibri" w:cs="Times New Roman"/>
              </w:rPr>
            </w:pPr>
          </w:p>
        </w:tc>
      </w:tr>
      <w:tr w:rsidR="002A6715" w:rsidRPr="002A6715" w:rsidTr="002A6715">
        <w:tc>
          <w:tcPr>
            <w:tcW w:w="1135" w:type="dxa"/>
          </w:tcPr>
          <w:p w:rsidR="002A6715" w:rsidRPr="002A6715" w:rsidRDefault="002A6715" w:rsidP="002A6715">
            <w:pPr>
              <w:spacing w:line="480" w:lineRule="auto"/>
              <w:jc w:val="center"/>
              <w:rPr>
                <w:rFonts w:ascii="Times New Roman" w:hAnsi="Times New Roman" w:cs="Times New Roman"/>
                <w:b/>
                <w:sz w:val="24"/>
                <w:szCs w:val="24"/>
              </w:rPr>
            </w:pPr>
            <w:r w:rsidRPr="002A6715">
              <w:rPr>
                <w:rFonts w:ascii="Times New Roman" w:hAnsi="Times New Roman" w:cs="Times New Roman"/>
                <w:b/>
                <w:sz w:val="24"/>
                <w:szCs w:val="24"/>
              </w:rPr>
              <w:t>G9 /P6</w:t>
            </w:r>
          </w:p>
        </w:tc>
        <w:tc>
          <w:tcPr>
            <w:tcW w:w="1383" w:type="dxa"/>
          </w:tcPr>
          <w:p w:rsidR="002A6715" w:rsidRPr="002A6715" w:rsidRDefault="002A6715" w:rsidP="002A6715">
            <w:pPr>
              <w:spacing w:line="480" w:lineRule="auto"/>
              <w:jc w:val="center"/>
              <w:rPr>
                <w:rFonts w:ascii="Times New Roman" w:hAnsi="Times New Roman" w:cs="Times New Roman"/>
                <w:sz w:val="24"/>
                <w:szCs w:val="24"/>
              </w:rPr>
            </w:pPr>
            <w:r w:rsidRPr="002A6715">
              <w:rPr>
                <w:rFonts w:ascii="Times New Roman" w:hAnsi="Times New Roman" w:cs="Times New Roman"/>
                <w:sz w:val="24"/>
                <w:szCs w:val="24"/>
              </w:rPr>
              <w:t>8</w:t>
            </w:r>
          </w:p>
        </w:tc>
        <w:tc>
          <w:tcPr>
            <w:tcW w:w="1418" w:type="dxa"/>
          </w:tcPr>
          <w:p w:rsidR="002A6715" w:rsidRPr="002A6715" w:rsidRDefault="002A6715" w:rsidP="002A6715">
            <w:pPr>
              <w:spacing w:line="480" w:lineRule="auto"/>
              <w:jc w:val="center"/>
              <w:rPr>
                <w:rFonts w:ascii="Times New Roman" w:hAnsi="Times New Roman" w:cs="Times New Roman"/>
                <w:sz w:val="24"/>
                <w:szCs w:val="24"/>
              </w:rPr>
            </w:pPr>
            <w:r w:rsidRPr="002A6715">
              <w:rPr>
                <w:rFonts w:ascii="Times New Roman" w:hAnsi="Times New Roman" w:cs="Times New Roman"/>
                <w:sz w:val="24"/>
                <w:szCs w:val="24"/>
              </w:rPr>
              <w:t>19.05</w:t>
            </w:r>
          </w:p>
        </w:tc>
        <w:tc>
          <w:tcPr>
            <w:tcW w:w="841"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860"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4</w:t>
            </w:r>
          </w:p>
        </w:tc>
        <w:tc>
          <w:tcPr>
            <w:tcW w:w="850"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945"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2</w:t>
            </w:r>
          </w:p>
        </w:tc>
        <w:tc>
          <w:tcPr>
            <w:tcW w:w="331" w:type="dxa"/>
          </w:tcPr>
          <w:p w:rsidR="002A6715" w:rsidRPr="002A6715" w:rsidRDefault="002A6715" w:rsidP="002A6715">
            <w:pPr>
              <w:jc w:val="center"/>
              <w:rPr>
                <w:rFonts w:ascii="Calibri" w:hAnsi="Calibri" w:cs="Times New Roman"/>
              </w:rPr>
            </w:pPr>
          </w:p>
        </w:tc>
        <w:tc>
          <w:tcPr>
            <w:tcW w:w="850"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6</w:t>
            </w:r>
          </w:p>
        </w:tc>
        <w:tc>
          <w:tcPr>
            <w:tcW w:w="709"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709"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283" w:type="dxa"/>
          </w:tcPr>
          <w:p w:rsidR="002A6715" w:rsidRPr="002A6715" w:rsidRDefault="002A6715" w:rsidP="002A6715">
            <w:pPr>
              <w:jc w:val="center"/>
              <w:rPr>
                <w:rFonts w:ascii="Calibri" w:hAnsi="Calibri" w:cs="Times New Roman"/>
              </w:rPr>
            </w:pPr>
          </w:p>
        </w:tc>
        <w:tc>
          <w:tcPr>
            <w:tcW w:w="851"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6</w:t>
            </w:r>
          </w:p>
        </w:tc>
        <w:tc>
          <w:tcPr>
            <w:tcW w:w="709"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850"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r>
      <w:tr w:rsidR="002A6715" w:rsidRPr="002A6715" w:rsidTr="002A6715">
        <w:tc>
          <w:tcPr>
            <w:tcW w:w="1135" w:type="dxa"/>
          </w:tcPr>
          <w:p w:rsidR="002A6715" w:rsidRPr="002A6715" w:rsidRDefault="002A6715" w:rsidP="002A6715">
            <w:pPr>
              <w:spacing w:line="480" w:lineRule="auto"/>
              <w:jc w:val="center"/>
              <w:rPr>
                <w:rFonts w:ascii="Times New Roman" w:hAnsi="Times New Roman" w:cs="Times New Roman"/>
                <w:b/>
                <w:sz w:val="24"/>
                <w:szCs w:val="24"/>
              </w:rPr>
            </w:pPr>
            <w:r w:rsidRPr="002A6715">
              <w:rPr>
                <w:rFonts w:ascii="Times New Roman" w:hAnsi="Times New Roman" w:cs="Times New Roman"/>
                <w:b/>
                <w:sz w:val="24"/>
                <w:szCs w:val="24"/>
              </w:rPr>
              <w:t>G9 /P8</w:t>
            </w:r>
          </w:p>
        </w:tc>
        <w:tc>
          <w:tcPr>
            <w:tcW w:w="1383" w:type="dxa"/>
          </w:tcPr>
          <w:p w:rsidR="002A6715" w:rsidRPr="002A6715" w:rsidRDefault="002A6715" w:rsidP="002A6715">
            <w:pPr>
              <w:spacing w:line="480" w:lineRule="auto"/>
              <w:jc w:val="center"/>
              <w:rPr>
                <w:rFonts w:ascii="Times New Roman" w:hAnsi="Times New Roman" w:cs="Times New Roman"/>
                <w:sz w:val="24"/>
                <w:szCs w:val="24"/>
              </w:rPr>
            </w:pPr>
            <w:r w:rsidRPr="002A6715">
              <w:rPr>
                <w:rFonts w:ascii="Times New Roman" w:hAnsi="Times New Roman" w:cs="Times New Roman"/>
                <w:sz w:val="24"/>
                <w:szCs w:val="24"/>
              </w:rPr>
              <w:t>5</w:t>
            </w:r>
          </w:p>
        </w:tc>
        <w:tc>
          <w:tcPr>
            <w:tcW w:w="1418" w:type="dxa"/>
          </w:tcPr>
          <w:p w:rsidR="002A6715" w:rsidRPr="002A6715" w:rsidRDefault="002A6715" w:rsidP="002A6715">
            <w:pPr>
              <w:spacing w:line="480" w:lineRule="auto"/>
              <w:jc w:val="center"/>
              <w:rPr>
                <w:rFonts w:ascii="Times New Roman" w:hAnsi="Times New Roman" w:cs="Times New Roman"/>
                <w:sz w:val="24"/>
                <w:szCs w:val="24"/>
              </w:rPr>
            </w:pPr>
            <w:r w:rsidRPr="002A6715">
              <w:rPr>
                <w:rFonts w:ascii="Times New Roman" w:hAnsi="Times New Roman" w:cs="Times New Roman"/>
                <w:sz w:val="24"/>
                <w:szCs w:val="24"/>
              </w:rPr>
              <w:t>11.90</w:t>
            </w:r>
          </w:p>
        </w:tc>
        <w:tc>
          <w:tcPr>
            <w:tcW w:w="841"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3</w:t>
            </w:r>
          </w:p>
        </w:tc>
        <w:tc>
          <w:tcPr>
            <w:tcW w:w="860"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850" w:type="dxa"/>
            <w:shd w:val="clear" w:color="auto" w:fill="auto"/>
          </w:tcPr>
          <w:p w:rsidR="002A6715" w:rsidRPr="002A6715" w:rsidRDefault="002A6715" w:rsidP="002A6715">
            <w:pPr>
              <w:jc w:val="center"/>
              <w:rPr>
                <w:rFonts w:ascii="Calibri" w:hAnsi="Calibri" w:cs="Times New Roman"/>
              </w:rPr>
            </w:pPr>
          </w:p>
        </w:tc>
        <w:tc>
          <w:tcPr>
            <w:tcW w:w="945"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331" w:type="dxa"/>
          </w:tcPr>
          <w:p w:rsidR="002A6715" w:rsidRPr="002A6715" w:rsidRDefault="002A6715" w:rsidP="002A6715">
            <w:pPr>
              <w:jc w:val="center"/>
              <w:rPr>
                <w:rFonts w:ascii="Calibri" w:hAnsi="Calibri" w:cs="Times New Roman"/>
              </w:rPr>
            </w:pPr>
          </w:p>
        </w:tc>
        <w:tc>
          <w:tcPr>
            <w:tcW w:w="850"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3</w:t>
            </w:r>
          </w:p>
        </w:tc>
        <w:tc>
          <w:tcPr>
            <w:tcW w:w="709"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709"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283" w:type="dxa"/>
          </w:tcPr>
          <w:p w:rsidR="002A6715" w:rsidRPr="002A6715" w:rsidRDefault="002A6715" w:rsidP="002A6715">
            <w:pPr>
              <w:jc w:val="center"/>
              <w:rPr>
                <w:rFonts w:ascii="Calibri" w:hAnsi="Calibri" w:cs="Times New Roman"/>
              </w:rPr>
            </w:pPr>
          </w:p>
        </w:tc>
        <w:tc>
          <w:tcPr>
            <w:tcW w:w="851"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2</w:t>
            </w:r>
          </w:p>
        </w:tc>
        <w:tc>
          <w:tcPr>
            <w:tcW w:w="709"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2</w:t>
            </w:r>
          </w:p>
        </w:tc>
        <w:tc>
          <w:tcPr>
            <w:tcW w:w="850"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r>
      <w:tr w:rsidR="002A6715" w:rsidRPr="002A6715" w:rsidTr="002A6715">
        <w:tc>
          <w:tcPr>
            <w:tcW w:w="1135" w:type="dxa"/>
          </w:tcPr>
          <w:p w:rsidR="002A6715" w:rsidRPr="002A6715" w:rsidRDefault="002A6715" w:rsidP="002A6715">
            <w:pPr>
              <w:spacing w:line="480" w:lineRule="auto"/>
              <w:jc w:val="center"/>
              <w:rPr>
                <w:rFonts w:ascii="Times New Roman" w:hAnsi="Times New Roman" w:cs="Times New Roman"/>
                <w:b/>
                <w:sz w:val="24"/>
                <w:szCs w:val="24"/>
              </w:rPr>
            </w:pPr>
            <w:r w:rsidRPr="002A6715">
              <w:rPr>
                <w:rFonts w:ascii="Times New Roman" w:hAnsi="Times New Roman" w:cs="Times New Roman"/>
                <w:b/>
                <w:sz w:val="24"/>
                <w:szCs w:val="24"/>
              </w:rPr>
              <w:t>G12 / P6</w:t>
            </w:r>
          </w:p>
        </w:tc>
        <w:tc>
          <w:tcPr>
            <w:tcW w:w="1383" w:type="dxa"/>
          </w:tcPr>
          <w:p w:rsidR="002A6715" w:rsidRPr="002A6715" w:rsidRDefault="002A6715" w:rsidP="002A6715">
            <w:pPr>
              <w:spacing w:line="480" w:lineRule="auto"/>
              <w:jc w:val="center"/>
              <w:rPr>
                <w:rFonts w:ascii="Times New Roman" w:hAnsi="Times New Roman" w:cs="Times New Roman"/>
                <w:sz w:val="24"/>
                <w:szCs w:val="24"/>
              </w:rPr>
            </w:pPr>
            <w:r w:rsidRPr="002A6715">
              <w:rPr>
                <w:rFonts w:ascii="Times New Roman" w:hAnsi="Times New Roman" w:cs="Times New Roman"/>
                <w:sz w:val="24"/>
                <w:szCs w:val="24"/>
              </w:rPr>
              <w:t>10</w:t>
            </w:r>
          </w:p>
        </w:tc>
        <w:tc>
          <w:tcPr>
            <w:tcW w:w="1418" w:type="dxa"/>
          </w:tcPr>
          <w:p w:rsidR="002A6715" w:rsidRPr="002A6715" w:rsidRDefault="002A6715" w:rsidP="002A6715">
            <w:pPr>
              <w:spacing w:line="480" w:lineRule="auto"/>
              <w:jc w:val="center"/>
              <w:rPr>
                <w:rFonts w:ascii="Times New Roman" w:hAnsi="Times New Roman" w:cs="Times New Roman"/>
                <w:sz w:val="24"/>
                <w:szCs w:val="24"/>
              </w:rPr>
            </w:pPr>
            <w:r w:rsidRPr="002A6715">
              <w:rPr>
                <w:rFonts w:ascii="Times New Roman" w:hAnsi="Times New Roman" w:cs="Times New Roman"/>
                <w:sz w:val="24"/>
                <w:szCs w:val="24"/>
              </w:rPr>
              <w:t>23.81</w:t>
            </w:r>
          </w:p>
        </w:tc>
        <w:tc>
          <w:tcPr>
            <w:tcW w:w="841"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6</w:t>
            </w:r>
          </w:p>
        </w:tc>
        <w:tc>
          <w:tcPr>
            <w:tcW w:w="860"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2</w:t>
            </w:r>
          </w:p>
        </w:tc>
        <w:tc>
          <w:tcPr>
            <w:tcW w:w="850"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945"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331" w:type="dxa"/>
          </w:tcPr>
          <w:p w:rsidR="002A6715" w:rsidRPr="002A6715" w:rsidRDefault="002A6715" w:rsidP="002A6715">
            <w:pPr>
              <w:jc w:val="center"/>
              <w:rPr>
                <w:rFonts w:ascii="Calibri" w:hAnsi="Calibri" w:cs="Times New Roman"/>
              </w:rPr>
            </w:pPr>
          </w:p>
        </w:tc>
        <w:tc>
          <w:tcPr>
            <w:tcW w:w="850"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7</w:t>
            </w:r>
          </w:p>
        </w:tc>
        <w:tc>
          <w:tcPr>
            <w:tcW w:w="709"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2</w:t>
            </w:r>
          </w:p>
        </w:tc>
        <w:tc>
          <w:tcPr>
            <w:tcW w:w="709"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283" w:type="dxa"/>
          </w:tcPr>
          <w:p w:rsidR="002A6715" w:rsidRPr="002A6715" w:rsidRDefault="002A6715" w:rsidP="002A6715">
            <w:pPr>
              <w:jc w:val="center"/>
              <w:rPr>
                <w:rFonts w:ascii="Calibri" w:hAnsi="Calibri" w:cs="Times New Roman"/>
              </w:rPr>
            </w:pPr>
          </w:p>
        </w:tc>
        <w:tc>
          <w:tcPr>
            <w:tcW w:w="851"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8</w:t>
            </w:r>
          </w:p>
        </w:tc>
        <w:tc>
          <w:tcPr>
            <w:tcW w:w="709"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850"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r>
      <w:tr w:rsidR="002A6715" w:rsidRPr="002A6715" w:rsidTr="00E37F62">
        <w:tc>
          <w:tcPr>
            <w:tcW w:w="1135" w:type="dxa"/>
          </w:tcPr>
          <w:p w:rsidR="002A6715" w:rsidRPr="002A6715" w:rsidRDefault="002A6715" w:rsidP="002A6715">
            <w:pPr>
              <w:spacing w:line="480" w:lineRule="auto"/>
              <w:jc w:val="center"/>
              <w:rPr>
                <w:rFonts w:ascii="Times New Roman" w:hAnsi="Times New Roman" w:cs="Times New Roman"/>
                <w:b/>
                <w:sz w:val="24"/>
                <w:szCs w:val="24"/>
              </w:rPr>
            </w:pPr>
            <w:r w:rsidRPr="002A6715">
              <w:rPr>
                <w:rFonts w:ascii="Times New Roman" w:hAnsi="Times New Roman" w:cs="Times New Roman"/>
                <w:b/>
                <w:sz w:val="24"/>
                <w:szCs w:val="24"/>
              </w:rPr>
              <w:t>─ / P4</w:t>
            </w:r>
          </w:p>
        </w:tc>
        <w:tc>
          <w:tcPr>
            <w:tcW w:w="1383" w:type="dxa"/>
          </w:tcPr>
          <w:p w:rsidR="002A6715" w:rsidRPr="002A6715" w:rsidRDefault="002A6715" w:rsidP="002A6715">
            <w:pPr>
              <w:spacing w:line="480" w:lineRule="auto"/>
              <w:jc w:val="center"/>
              <w:rPr>
                <w:rFonts w:ascii="Times New Roman" w:hAnsi="Times New Roman" w:cs="Times New Roman"/>
                <w:sz w:val="24"/>
                <w:szCs w:val="24"/>
              </w:rPr>
            </w:pPr>
            <w:r w:rsidRPr="002A6715">
              <w:rPr>
                <w:rFonts w:ascii="Times New Roman" w:hAnsi="Times New Roman" w:cs="Times New Roman"/>
                <w:sz w:val="24"/>
                <w:szCs w:val="24"/>
              </w:rPr>
              <w:t>2</w:t>
            </w:r>
          </w:p>
        </w:tc>
        <w:tc>
          <w:tcPr>
            <w:tcW w:w="1418" w:type="dxa"/>
          </w:tcPr>
          <w:p w:rsidR="002A6715" w:rsidRPr="002A6715" w:rsidRDefault="002A6715" w:rsidP="002A6715">
            <w:pPr>
              <w:spacing w:line="480" w:lineRule="auto"/>
              <w:jc w:val="center"/>
              <w:rPr>
                <w:rFonts w:ascii="Times New Roman" w:hAnsi="Times New Roman" w:cs="Times New Roman"/>
                <w:sz w:val="24"/>
                <w:szCs w:val="24"/>
              </w:rPr>
            </w:pPr>
            <w:r w:rsidRPr="002A6715">
              <w:rPr>
                <w:rFonts w:ascii="Times New Roman" w:hAnsi="Times New Roman" w:cs="Times New Roman"/>
                <w:sz w:val="24"/>
                <w:szCs w:val="24"/>
              </w:rPr>
              <w:t>04.76</w:t>
            </w:r>
          </w:p>
        </w:tc>
        <w:tc>
          <w:tcPr>
            <w:tcW w:w="841" w:type="dxa"/>
            <w:shd w:val="clear" w:color="auto" w:fill="auto"/>
          </w:tcPr>
          <w:p w:rsidR="002A6715" w:rsidRPr="002A6715" w:rsidRDefault="002A6715" w:rsidP="002A6715">
            <w:pPr>
              <w:jc w:val="center"/>
              <w:rPr>
                <w:rFonts w:ascii="Calibri" w:hAnsi="Calibri" w:cs="Times New Roman"/>
              </w:rPr>
            </w:pPr>
          </w:p>
        </w:tc>
        <w:tc>
          <w:tcPr>
            <w:tcW w:w="860"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850"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945" w:type="dxa"/>
            <w:shd w:val="clear" w:color="auto" w:fill="auto"/>
          </w:tcPr>
          <w:p w:rsidR="002A6715" w:rsidRPr="002A6715" w:rsidRDefault="002A6715" w:rsidP="002A6715">
            <w:pPr>
              <w:jc w:val="center"/>
              <w:rPr>
                <w:rFonts w:ascii="Calibri" w:hAnsi="Calibri" w:cs="Times New Roman"/>
              </w:rPr>
            </w:pPr>
          </w:p>
        </w:tc>
        <w:tc>
          <w:tcPr>
            <w:tcW w:w="331" w:type="dxa"/>
          </w:tcPr>
          <w:p w:rsidR="002A6715" w:rsidRPr="002A6715" w:rsidRDefault="002A6715" w:rsidP="002A6715">
            <w:pPr>
              <w:jc w:val="center"/>
              <w:rPr>
                <w:rFonts w:ascii="Calibri" w:hAnsi="Calibri" w:cs="Times New Roman"/>
              </w:rPr>
            </w:pPr>
          </w:p>
        </w:tc>
        <w:tc>
          <w:tcPr>
            <w:tcW w:w="850"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709"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709" w:type="dxa"/>
            <w:shd w:val="clear" w:color="auto" w:fill="auto"/>
          </w:tcPr>
          <w:p w:rsidR="002A6715" w:rsidRPr="002A6715" w:rsidRDefault="002A6715" w:rsidP="002A6715">
            <w:pPr>
              <w:jc w:val="center"/>
              <w:rPr>
                <w:rFonts w:ascii="Calibri" w:hAnsi="Calibri" w:cs="Times New Roman"/>
              </w:rPr>
            </w:pPr>
          </w:p>
        </w:tc>
        <w:tc>
          <w:tcPr>
            <w:tcW w:w="283" w:type="dxa"/>
          </w:tcPr>
          <w:p w:rsidR="002A6715" w:rsidRPr="002A6715" w:rsidRDefault="002A6715" w:rsidP="002A6715">
            <w:pPr>
              <w:jc w:val="center"/>
              <w:rPr>
                <w:rFonts w:ascii="Calibri" w:hAnsi="Calibri" w:cs="Times New Roman"/>
              </w:rPr>
            </w:pPr>
          </w:p>
        </w:tc>
        <w:tc>
          <w:tcPr>
            <w:tcW w:w="851"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709" w:type="dxa"/>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850" w:type="dxa"/>
            <w:shd w:val="clear" w:color="auto" w:fill="auto"/>
          </w:tcPr>
          <w:p w:rsidR="002A6715" w:rsidRPr="002A6715" w:rsidRDefault="002A6715" w:rsidP="002A6715">
            <w:pPr>
              <w:jc w:val="center"/>
              <w:rPr>
                <w:rFonts w:ascii="Calibri" w:hAnsi="Calibri" w:cs="Times New Roman"/>
              </w:rPr>
            </w:pPr>
          </w:p>
        </w:tc>
      </w:tr>
      <w:tr w:rsidR="002A6715" w:rsidRPr="002A6715" w:rsidTr="00E37F62">
        <w:tc>
          <w:tcPr>
            <w:tcW w:w="1135" w:type="dxa"/>
            <w:tcBorders>
              <w:bottom w:val="single" w:sz="4" w:space="0" w:color="auto"/>
            </w:tcBorders>
          </w:tcPr>
          <w:p w:rsidR="002A6715" w:rsidRPr="002A6715" w:rsidRDefault="002A6715" w:rsidP="002A6715">
            <w:pPr>
              <w:spacing w:line="480" w:lineRule="auto"/>
              <w:jc w:val="center"/>
              <w:rPr>
                <w:rFonts w:ascii="Times New Roman" w:hAnsi="Times New Roman" w:cs="Times New Roman"/>
                <w:b/>
                <w:sz w:val="24"/>
                <w:szCs w:val="24"/>
              </w:rPr>
            </w:pPr>
            <w:r w:rsidRPr="002A6715">
              <w:rPr>
                <w:rFonts w:ascii="Times New Roman" w:hAnsi="Times New Roman" w:cs="Times New Roman"/>
                <w:b/>
                <w:sz w:val="24"/>
                <w:szCs w:val="24"/>
              </w:rPr>
              <w:t>G12 / P8</w:t>
            </w:r>
          </w:p>
        </w:tc>
        <w:tc>
          <w:tcPr>
            <w:tcW w:w="1383" w:type="dxa"/>
            <w:tcBorders>
              <w:bottom w:val="single" w:sz="4" w:space="0" w:color="auto"/>
            </w:tcBorders>
          </w:tcPr>
          <w:p w:rsidR="002A6715" w:rsidRPr="002A6715" w:rsidRDefault="002A6715" w:rsidP="002A6715">
            <w:pPr>
              <w:spacing w:line="480" w:lineRule="auto"/>
              <w:jc w:val="center"/>
              <w:rPr>
                <w:rFonts w:ascii="Times New Roman" w:hAnsi="Times New Roman" w:cs="Times New Roman"/>
                <w:sz w:val="24"/>
                <w:szCs w:val="24"/>
              </w:rPr>
            </w:pPr>
            <w:r w:rsidRPr="002A6715">
              <w:rPr>
                <w:rFonts w:ascii="Times New Roman" w:hAnsi="Times New Roman" w:cs="Times New Roman"/>
                <w:sz w:val="24"/>
                <w:szCs w:val="24"/>
              </w:rPr>
              <w:t>4</w:t>
            </w:r>
          </w:p>
        </w:tc>
        <w:tc>
          <w:tcPr>
            <w:tcW w:w="1418" w:type="dxa"/>
            <w:tcBorders>
              <w:bottom w:val="single" w:sz="4" w:space="0" w:color="auto"/>
            </w:tcBorders>
          </w:tcPr>
          <w:p w:rsidR="002A6715" w:rsidRPr="002A6715" w:rsidRDefault="002A6715" w:rsidP="002A6715">
            <w:pPr>
              <w:spacing w:line="480" w:lineRule="auto"/>
              <w:jc w:val="center"/>
              <w:rPr>
                <w:rFonts w:ascii="Times New Roman" w:hAnsi="Times New Roman" w:cs="Times New Roman"/>
                <w:sz w:val="24"/>
                <w:szCs w:val="24"/>
              </w:rPr>
            </w:pPr>
            <w:r w:rsidRPr="002A6715">
              <w:rPr>
                <w:rFonts w:ascii="Times New Roman" w:hAnsi="Times New Roman" w:cs="Times New Roman"/>
                <w:sz w:val="24"/>
                <w:szCs w:val="24"/>
              </w:rPr>
              <w:t>09.52</w:t>
            </w:r>
          </w:p>
        </w:tc>
        <w:tc>
          <w:tcPr>
            <w:tcW w:w="841" w:type="dxa"/>
            <w:tcBorders>
              <w:bottom w:val="single" w:sz="4" w:space="0" w:color="auto"/>
            </w:tcBorders>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2</w:t>
            </w:r>
          </w:p>
        </w:tc>
        <w:tc>
          <w:tcPr>
            <w:tcW w:w="860" w:type="dxa"/>
            <w:tcBorders>
              <w:bottom w:val="single" w:sz="4" w:space="0" w:color="auto"/>
            </w:tcBorders>
            <w:shd w:val="clear" w:color="auto" w:fill="auto"/>
          </w:tcPr>
          <w:p w:rsidR="002A6715" w:rsidRPr="002A6715" w:rsidRDefault="002A6715" w:rsidP="002A6715">
            <w:pPr>
              <w:jc w:val="center"/>
              <w:rPr>
                <w:rFonts w:ascii="Calibri" w:hAnsi="Calibri" w:cs="Times New Roman"/>
              </w:rPr>
            </w:pPr>
          </w:p>
        </w:tc>
        <w:tc>
          <w:tcPr>
            <w:tcW w:w="850" w:type="dxa"/>
            <w:tcBorders>
              <w:bottom w:val="single" w:sz="4" w:space="0" w:color="auto"/>
            </w:tcBorders>
            <w:shd w:val="clear" w:color="auto" w:fill="auto"/>
          </w:tcPr>
          <w:p w:rsidR="002A6715" w:rsidRPr="002A6715" w:rsidRDefault="002A6715" w:rsidP="002A6715">
            <w:pPr>
              <w:jc w:val="center"/>
              <w:rPr>
                <w:rFonts w:ascii="Calibri" w:hAnsi="Calibri" w:cs="Times New Roman"/>
              </w:rPr>
            </w:pPr>
          </w:p>
        </w:tc>
        <w:tc>
          <w:tcPr>
            <w:tcW w:w="945" w:type="dxa"/>
            <w:tcBorders>
              <w:bottom w:val="single" w:sz="4" w:space="0" w:color="auto"/>
            </w:tcBorders>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2</w:t>
            </w:r>
          </w:p>
        </w:tc>
        <w:tc>
          <w:tcPr>
            <w:tcW w:w="331" w:type="dxa"/>
            <w:tcBorders>
              <w:bottom w:val="single" w:sz="4" w:space="0" w:color="auto"/>
            </w:tcBorders>
          </w:tcPr>
          <w:p w:rsidR="002A6715" w:rsidRPr="002A6715" w:rsidRDefault="002A6715" w:rsidP="002A6715">
            <w:pPr>
              <w:jc w:val="center"/>
              <w:rPr>
                <w:rFonts w:ascii="Calibri" w:hAnsi="Calibri" w:cs="Times New Roman"/>
              </w:rPr>
            </w:pPr>
          </w:p>
        </w:tc>
        <w:tc>
          <w:tcPr>
            <w:tcW w:w="850" w:type="dxa"/>
            <w:tcBorders>
              <w:bottom w:val="single" w:sz="4" w:space="0" w:color="auto"/>
            </w:tcBorders>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3</w:t>
            </w:r>
          </w:p>
        </w:tc>
        <w:tc>
          <w:tcPr>
            <w:tcW w:w="709" w:type="dxa"/>
            <w:tcBorders>
              <w:bottom w:val="single" w:sz="4" w:space="0" w:color="auto"/>
            </w:tcBorders>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709" w:type="dxa"/>
            <w:tcBorders>
              <w:bottom w:val="single" w:sz="4" w:space="0" w:color="auto"/>
            </w:tcBorders>
            <w:shd w:val="clear" w:color="auto" w:fill="auto"/>
          </w:tcPr>
          <w:p w:rsidR="002A6715" w:rsidRPr="002A6715" w:rsidRDefault="002A6715" w:rsidP="002A6715">
            <w:pPr>
              <w:jc w:val="center"/>
              <w:rPr>
                <w:rFonts w:ascii="Calibri" w:hAnsi="Calibri" w:cs="Times New Roman"/>
              </w:rPr>
            </w:pPr>
          </w:p>
        </w:tc>
        <w:tc>
          <w:tcPr>
            <w:tcW w:w="283" w:type="dxa"/>
            <w:tcBorders>
              <w:bottom w:val="single" w:sz="4" w:space="0" w:color="auto"/>
            </w:tcBorders>
          </w:tcPr>
          <w:p w:rsidR="002A6715" w:rsidRPr="002A6715" w:rsidRDefault="002A6715" w:rsidP="002A6715">
            <w:pPr>
              <w:jc w:val="center"/>
              <w:rPr>
                <w:rFonts w:ascii="Calibri" w:hAnsi="Calibri" w:cs="Times New Roman"/>
              </w:rPr>
            </w:pPr>
          </w:p>
        </w:tc>
        <w:tc>
          <w:tcPr>
            <w:tcW w:w="851" w:type="dxa"/>
            <w:tcBorders>
              <w:bottom w:val="single" w:sz="4" w:space="0" w:color="auto"/>
            </w:tcBorders>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3</w:t>
            </w:r>
          </w:p>
        </w:tc>
        <w:tc>
          <w:tcPr>
            <w:tcW w:w="709" w:type="dxa"/>
            <w:tcBorders>
              <w:bottom w:val="single" w:sz="4" w:space="0" w:color="auto"/>
            </w:tcBorders>
            <w:shd w:val="clear" w:color="auto" w:fill="auto"/>
          </w:tcPr>
          <w:p w:rsidR="002A6715" w:rsidRPr="002A6715" w:rsidRDefault="002A6715" w:rsidP="002A6715">
            <w:pPr>
              <w:jc w:val="center"/>
              <w:rPr>
                <w:rFonts w:ascii="Calibri" w:hAnsi="Calibri" w:cs="Times New Roman"/>
              </w:rPr>
            </w:pPr>
            <w:r w:rsidRPr="002A6715">
              <w:rPr>
                <w:rFonts w:ascii="Calibri" w:hAnsi="Calibri" w:cs="Times New Roman"/>
              </w:rPr>
              <w:t>1</w:t>
            </w:r>
          </w:p>
        </w:tc>
        <w:tc>
          <w:tcPr>
            <w:tcW w:w="850" w:type="dxa"/>
            <w:tcBorders>
              <w:bottom w:val="single" w:sz="4" w:space="0" w:color="auto"/>
            </w:tcBorders>
            <w:shd w:val="clear" w:color="auto" w:fill="auto"/>
          </w:tcPr>
          <w:p w:rsidR="002A6715" w:rsidRPr="002A6715" w:rsidRDefault="002A6715" w:rsidP="002A6715">
            <w:pPr>
              <w:jc w:val="center"/>
              <w:rPr>
                <w:rFonts w:ascii="Calibri" w:hAnsi="Calibri" w:cs="Times New Roman"/>
              </w:rPr>
            </w:pPr>
          </w:p>
        </w:tc>
      </w:tr>
    </w:tbl>
    <w:p w:rsidR="00BD6DBC" w:rsidRPr="00B32265" w:rsidRDefault="00BD6DBC" w:rsidP="00BD6DBC">
      <w:pPr>
        <w:spacing w:line="240" w:lineRule="auto"/>
        <w:jc w:val="both"/>
        <w:rPr>
          <w:rFonts w:ascii="Times New Roman" w:hAnsi="Times New Roman" w:cs="Times New Roman"/>
          <w:b/>
          <w:sz w:val="24"/>
          <w:szCs w:val="24"/>
          <w:lang w:val="en-US"/>
        </w:rPr>
      </w:pPr>
    </w:p>
    <w:p w:rsidR="00201608" w:rsidRDefault="00BD6DBC" w:rsidP="007B75C6">
      <w:pPr>
        <w:spacing w:line="240" w:lineRule="auto"/>
        <w:jc w:val="both"/>
        <w:rPr>
          <w:rFonts w:ascii="Times New Roman" w:hAnsi="Times New Roman" w:cs="Times New Roman"/>
          <w:sz w:val="24"/>
          <w:szCs w:val="24"/>
          <w:lang w:val="en-US"/>
        </w:rPr>
        <w:sectPr w:rsidR="00201608" w:rsidSect="00201608">
          <w:pgSz w:w="15840" w:h="12240" w:orient="landscape"/>
          <w:pgMar w:top="1701" w:right="1418" w:bottom="1701" w:left="1418" w:header="709" w:footer="709" w:gutter="0"/>
          <w:lnNumType w:countBy="1" w:restart="continuous"/>
          <w:cols w:space="708"/>
          <w:docGrid w:linePitch="360"/>
        </w:sectPr>
      </w:pPr>
      <w:r w:rsidRPr="00B32265">
        <w:rPr>
          <w:rFonts w:ascii="Times New Roman" w:hAnsi="Times New Roman" w:cs="Times New Roman"/>
          <w:b/>
          <w:lang w:val="en-US"/>
        </w:rPr>
        <w:t>L=</w:t>
      </w:r>
      <w:r w:rsidRPr="00B32265">
        <w:rPr>
          <w:rFonts w:ascii="Times New Roman" w:hAnsi="Times New Roman" w:cs="Times New Roman"/>
          <w:sz w:val="24"/>
          <w:szCs w:val="24"/>
          <w:lang w:val="en-US"/>
        </w:rPr>
        <w:t xml:space="preserve"> Mild,</w:t>
      </w:r>
      <w:r w:rsidRPr="00B32265">
        <w:rPr>
          <w:rFonts w:ascii="Times New Roman" w:hAnsi="Times New Roman" w:cs="Times New Roman"/>
          <w:lang w:val="en-US"/>
        </w:rPr>
        <w:t xml:space="preserve"> </w:t>
      </w:r>
      <w:r w:rsidRPr="00B32265">
        <w:rPr>
          <w:rFonts w:ascii="Times New Roman" w:hAnsi="Times New Roman" w:cs="Times New Roman"/>
          <w:b/>
          <w:lang w:val="en-US"/>
        </w:rPr>
        <w:t>M=</w:t>
      </w:r>
      <w:r w:rsidRPr="00B32265">
        <w:rPr>
          <w:rFonts w:ascii="Times New Roman" w:hAnsi="Times New Roman" w:cs="Times New Roman"/>
          <w:sz w:val="24"/>
          <w:szCs w:val="24"/>
          <w:lang w:val="en-US"/>
        </w:rPr>
        <w:t xml:space="preserve"> Moderate, </w:t>
      </w:r>
      <w:r w:rsidRPr="00B32265">
        <w:rPr>
          <w:rFonts w:ascii="Times New Roman" w:hAnsi="Times New Roman" w:cs="Times New Roman"/>
          <w:b/>
          <w:lang w:val="en-US"/>
        </w:rPr>
        <w:t>S=</w:t>
      </w:r>
      <w:r w:rsidRPr="00B32265">
        <w:rPr>
          <w:rFonts w:ascii="Times New Roman" w:hAnsi="Times New Roman" w:cs="Times New Roman"/>
          <w:lang w:val="en-US"/>
        </w:rPr>
        <w:t xml:space="preserve"> Severe, </w:t>
      </w:r>
      <w:r w:rsidRPr="00B32265">
        <w:rPr>
          <w:rFonts w:ascii="Times New Roman" w:hAnsi="Times New Roman" w:cs="Times New Roman"/>
          <w:b/>
          <w:lang w:val="en-US"/>
        </w:rPr>
        <w:t>U=</w:t>
      </w:r>
      <w:r w:rsidRPr="00B32265">
        <w:rPr>
          <w:rFonts w:ascii="Times New Roman" w:hAnsi="Times New Roman" w:cs="Times New Roman"/>
          <w:lang w:val="en-US"/>
        </w:rPr>
        <w:t xml:space="preserve"> Unknown</w:t>
      </w:r>
      <w:r w:rsidR="002A6715">
        <w:rPr>
          <w:rFonts w:ascii="Times New Roman" w:hAnsi="Times New Roman" w:cs="Times New Roman"/>
          <w:lang w:val="en-US"/>
        </w:rPr>
        <w:t>,</w:t>
      </w:r>
      <w:r w:rsidR="002A6715" w:rsidRPr="002A6715">
        <w:rPr>
          <w:rFonts w:ascii="Times New Roman" w:hAnsi="Times New Roman" w:cs="Times New Roman"/>
          <w:b/>
          <w:lang w:val="en-US"/>
        </w:rPr>
        <w:t xml:space="preserve"> </w:t>
      </w:r>
      <w:r w:rsidR="002A6715" w:rsidRPr="00B32265">
        <w:rPr>
          <w:rFonts w:ascii="Times New Roman" w:hAnsi="Times New Roman" w:cs="Times New Roman"/>
          <w:b/>
          <w:lang w:val="en-US"/>
        </w:rPr>
        <w:t>Y</w:t>
      </w:r>
      <w:r w:rsidR="002A6715" w:rsidRPr="00B32265">
        <w:rPr>
          <w:rFonts w:ascii="Times New Roman" w:hAnsi="Times New Roman" w:cs="Times New Roman"/>
          <w:lang w:val="en-US"/>
        </w:rPr>
        <w:t xml:space="preserve">= YES, </w:t>
      </w:r>
      <w:r w:rsidR="002A6715" w:rsidRPr="00B32265">
        <w:rPr>
          <w:rFonts w:ascii="Times New Roman" w:hAnsi="Times New Roman" w:cs="Times New Roman"/>
          <w:b/>
          <w:lang w:val="en-US"/>
        </w:rPr>
        <w:t>N</w:t>
      </w:r>
      <w:r w:rsidR="002A6715" w:rsidRPr="00B32265">
        <w:rPr>
          <w:rFonts w:ascii="Times New Roman" w:hAnsi="Times New Roman" w:cs="Times New Roman"/>
          <w:lang w:val="en-US"/>
        </w:rPr>
        <w:t>= NO</w:t>
      </w:r>
    </w:p>
    <w:p w:rsidR="005C1C08" w:rsidRDefault="005C1C08" w:rsidP="007B75C6">
      <w:pPr>
        <w:spacing w:line="480" w:lineRule="auto"/>
        <w:jc w:val="both"/>
        <w:rPr>
          <w:rFonts w:ascii="Times New Roman" w:hAnsi="Times New Roman" w:cs="Times New Roman"/>
          <w:sz w:val="24"/>
          <w:szCs w:val="24"/>
          <w:lang w:val="en-US"/>
        </w:rPr>
      </w:pPr>
    </w:p>
    <w:sectPr w:rsidR="005C1C08" w:rsidSect="00201608">
      <w:pgSz w:w="12240" w:h="15840"/>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106" w:rsidRDefault="00663106" w:rsidP="00395793">
      <w:pPr>
        <w:spacing w:after="0" w:line="240" w:lineRule="auto"/>
      </w:pPr>
      <w:r>
        <w:separator/>
      </w:r>
    </w:p>
  </w:endnote>
  <w:endnote w:type="continuationSeparator" w:id="0">
    <w:p w:rsidR="00663106" w:rsidRDefault="00663106" w:rsidP="0039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PSSAB-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6978"/>
      <w:docPartObj>
        <w:docPartGallery w:val="Page Numbers (Bottom of Page)"/>
        <w:docPartUnique/>
      </w:docPartObj>
    </w:sdtPr>
    <w:sdtEndPr/>
    <w:sdtContent>
      <w:p w:rsidR="007B75C6" w:rsidRDefault="00A376A3">
        <w:pPr>
          <w:pStyle w:val="Footer"/>
          <w:jc w:val="right"/>
        </w:pPr>
        <w:r>
          <w:fldChar w:fldCharType="begin"/>
        </w:r>
        <w:r>
          <w:instrText xml:space="preserve"> PAGE   \* MERGEFORMAT </w:instrText>
        </w:r>
        <w:r>
          <w:fldChar w:fldCharType="separate"/>
        </w:r>
        <w:r w:rsidR="00C45C3E">
          <w:rPr>
            <w:noProof/>
          </w:rPr>
          <w:t>24</w:t>
        </w:r>
        <w:r>
          <w:rPr>
            <w:noProof/>
          </w:rPr>
          <w:fldChar w:fldCharType="end"/>
        </w:r>
      </w:p>
    </w:sdtContent>
  </w:sdt>
  <w:p w:rsidR="007B75C6" w:rsidRDefault="007B7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106" w:rsidRDefault="00663106" w:rsidP="00395793">
      <w:pPr>
        <w:spacing w:after="0" w:line="240" w:lineRule="auto"/>
      </w:pPr>
      <w:r>
        <w:separator/>
      </w:r>
    </w:p>
  </w:footnote>
  <w:footnote w:type="continuationSeparator" w:id="0">
    <w:p w:rsidR="00663106" w:rsidRDefault="00663106" w:rsidP="00395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7398"/>
    <w:multiLevelType w:val="hybridMultilevel"/>
    <w:tmpl w:val="1CF8D964"/>
    <w:lvl w:ilvl="0" w:tplc="95184574">
      <w:start w:val="1"/>
      <w:numFmt w:val="decimal"/>
      <w:lvlText w:val="%1."/>
      <w:lvlJc w:val="left"/>
      <w:pPr>
        <w:ind w:left="825" w:hanging="465"/>
      </w:pPr>
      <w:rPr>
        <w:rFonts w:ascii="Times New Roman" w:eastAsiaTheme="minorHAnsi" w:hAnsi="Times New Roman" w:cstheme="minorBid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D0A7854"/>
    <w:multiLevelType w:val="hybridMultilevel"/>
    <w:tmpl w:val="013C969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1726DC9"/>
    <w:multiLevelType w:val="hybridMultilevel"/>
    <w:tmpl w:val="A2A4FDB0"/>
    <w:lvl w:ilvl="0" w:tplc="ABDA368A">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3E323923"/>
    <w:multiLevelType w:val="hybridMultilevel"/>
    <w:tmpl w:val="675C9A3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54C72D68"/>
    <w:multiLevelType w:val="hybridMultilevel"/>
    <w:tmpl w:val="59C4079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561E0733"/>
    <w:multiLevelType w:val="hybridMultilevel"/>
    <w:tmpl w:val="1CF8D964"/>
    <w:lvl w:ilvl="0" w:tplc="95184574">
      <w:start w:val="1"/>
      <w:numFmt w:val="decimal"/>
      <w:lvlText w:val="%1."/>
      <w:lvlJc w:val="left"/>
      <w:pPr>
        <w:ind w:left="825" w:hanging="465"/>
      </w:pPr>
      <w:rPr>
        <w:rFonts w:ascii="Times New Roman" w:eastAsiaTheme="minorHAnsi" w:hAnsi="Times New Roman" w:cstheme="minorBid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46106A"/>
    <w:multiLevelType w:val="hybridMultilevel"/>
    <w:tmpl w:val="B5680DC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63EE6718"/>
    <w:multiLevelType w:val="hybridMultilevel"/>
    <w:tmpl w:val="8AB8586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6F642A36"/>
    <w:multiLevelType w:val="hybridMultilevel"/>
    <w:tmpl w:val="1CF8D964"/>
    <w:lvl w:ilvl="0" w:tplc="95184574">
      <w:start w:val="1"/>
      <w:numFmt w:val="decimal"/>
      <w:lvlText w:val="%1."/>
      <w:lvlJc w:val="left"/>
      <w:pPr>
        <w:ind w:left="825" w:hanging="465"/>
      </w:pPr>
      <w:rPr>
        <w:rFonts w:ascii="Times New Roman" w:eastAsiaTheme="minorHAnsi" w:hAnsi="Times New Roman" w:cstheme="minorBid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FE00CBF"/>
    <w:multiLevelType w:val="hybridMultilevel"/>
    <w:tmpl w:val="6ADCECF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
  </w:num>
  <w:num w:numId="5">
    <w:abstractNumId w:val="3"/>
  </w:num>
  <w:num w:numId="6">
    <w:abstractNumId w:val="7"/>
  </w:num>
  <w:num w:numId="7">
    <w:abstractNumId w:val="4"/>
  </w:num>
  <w:num w:numId="8">
    <w:abstractNumId w:val="0"/>
  </w:num>
  <w:num w:numId="9">
    <w:abstractNumId w:val="5"/>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blo Weilg">
    <w15:presenceInfo w15:providerId="Windows Live" w15:userId="f3f527414cc838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7D"/>
    <w:rsid w:val="00011222"/>
    <w:rsid w:val="0001546C"/>
    <w:rsid w:val="000207AD"/>
    <w:rsid w:val="00026071"/>
    <w:rsid w:val="00032937"/>
    <w:rsid w:val="00043328"/>
    <w:rsid w:val="00053C0C"/>
    <w:rsid w:val="0005553D"/>
    <w:rsid w:val="000605D7"/>
    <w:rsid w:val="00061F0C"/>
    <w:rsid w:val="00064A70"/>
    <w:rsid w:val="00081CBC"/>
    <w:rsid w:val="00085DCA"/>
    <w:rsid w:val="000865DC"/>
    <w:rsid w:val="000A7CEA"/>
    <w:rsid w:val="000B635A"/>
    <w:rsid w:val="000C36FF"/>
    <w:rsid w:val="000E1E28"/>
    <w:rsid w:val="000E4547"/>
    <w:rsid w:val="000E579A"/>
    <w:rsid w:val="0010294B"/>
    <w:rsid w:val="00110512"/>
    <w:rsid w:val="0011781D"/>
    <w:rsid w:val="00133383"/>
    <w:rsid w:val="00143D4C"/>
    <w:rsid w:val="0016573A"/>
    <w:rsid w:val="00192CE0"/>
    <w:rsid w:val="00197E57"/>
    <w:rsid w:val="001A3526"/>
    <w:rsid w:val="001B5BE2"/>
    <w:rsid w:val="001C3F13"/>
    <w:rsid w:val="00201608"/>
    <w:rsid w:val="00214E98"/>
    <w:rsid w:val="002277DC"/>
    <w:rsid w:val="00232883"/>
    <w:rsid w:val="00235D04"/>
    <w:rsid w:val="00240DFB"/>
    <w:rsid w:val="00253FCA"/>
    <w:rsid w:val="00255577"/>
    <w:rsid w:val="002601E5"/>
    <w:rsid w:val="00262B04"/>
    <w:rsid w:val="00264C90"/>
    <w:rsid w:val="002A6715"/>
    <w:rsid w:val="002A73C5"/>
    <w:rsid w:val="002B772E"/>
    <w:rsid w:val="002D0C1C"/>
    <w:rsid w:val="002E14F6"/>
    <w:rsid w:val="002E6511"/>
    <w:rsid w:val="002F2AB2"/>
    <w:rsid w:val="0030069C"/>
    <w:rsid w:val="00307AEC"/>
    <w:rsid w:val="00315DE7"/>
    <w:rsid w:val="00322FD1"/>
    <w:rsid w:val="003419CC"/>
    <w:rsid w:val="00345282"/>
    <w:rsid w:val="00351DDF"/>
    <w:rsid w:val="00357A4F"/>
    <w:rsid w:val="00365843"/>
    <w:rsid w:val="0037347D"/>
    <w:rsid w:val="003764EC"/>
    <w:rsid w:val="00395793"/>
    <w:rsid w:val="003A379D"/>
    <w:rsid w:val="003A45FC"/>
    <w:rsid w:val="003D4EE1"/>
    <w:rsid w:val="003F0004"/>
    <w:rsid w:val="00437A33"/>
    <w:rsid w:val="0044035D"/>
    <w:rsid w:val="004413A3"/>
    <w:rsid w:val="00472C1F"/>
    <w:rsid w:val="00481ADF"/>
    <w:rsid w:val="00484B0E"/>
    <w:rsid w:val="00495C58"/>
    <w:rsid w:val="00496CA9"/>
    <w:rsid w:val="004B28A7"/>
    <w:rsid w:val="004B2B80"/>
    <w:rsid w:val="004B2CCA"/>
    <w:rsid w:val="004B58EE"/>
    <w:rsid w:val="004C0AF7"/>
    <w:rsid w:val="005008FD"/>
    <w:rsid w:val="005041EA"/>
    <w:rsid w:val="0050781A"/>
    <w:rsid w:val="0051202C"/>
    <w:rsid w:val="00512799"/>
    <w:rsid w:val="00517E26"/>
    <w:rsid w:val="00523E87"/>
    <w:rsid w:val="00532BEF"/>
    <w:rsid w:val="00533A04"/>
    <w:rsid w:val="005364EC"/>
    <w:rsid w:val="00541B25"/>
    <w:rsid w:val="00546C35"/>
    <w:rsid w:val="00551E86"/>
    <w:rsid w:val="00563377"/>
    <w:rsid w:val="005634AD"/>
    <w:rsid w:val="005672B3"/>
    <w:rsid w:val="0057516E"/>
    <w:rsid w:val="0059615F"/>
    <w:rsid w:val="005C0E02"/>
    <w:rsid w:val="005C1C08"/>
    <w:rsid w:val="005C34B3"/>
    <w:rsid w:val="005D3B44"/>
    <w:rsid w:val="005E0DE2"/>
    <w:rsid w:val="005E0F09"/>
    <w:rsid w:val="005E2BFE"/>
    <w:rsid w:val="005E2EF6"/>
    <w:rsid w:val="005F2BEB"/>
    <w:rsid w:val="00614AB6"/>
    <w:rsid w:val="006176A6"/>
    <w:rsid w:val="006178E5"/>
    <w:rsid w:val="00643E75"/>
    <w:rsid w:val="00644B9E"/>
    <w:rsid w:val="00663106"/>
    <w:rsid w:val="006910BA"/>
    <w:rsid w:val="006924BE"/>
    <w:rsid w:val="006A4824"/>
    <w:rsid w:val="006C0561"/>
    <w:rsid w:val="006C692D"/>
    <w:rsid w:val="006D08BC"/>
    <w:rsid w:val="006D093F"/>
    <w:rsid w:val="006F5772"/>
    <w:rsid w:val="007034D7"/>
    <w:rsid w:val="00714EFA"/>
    <w:rsid w:val="007243F5"/>
    <w:rsid w:val="00726AE4"/>
    <w:rsid w:val="0074180D"/>
    <w:rsid w:val="007520CA"/>
    <w:rsid w:val="00770193"/>
    <w:rsid w:val="0077199A"/>
    <w:rsid w:val="00772982"/>
    <w:rsid w:val="007813DC"/>
    <w:rsid w:val="00790DF0"/>
    <w:rsid w:val="007A6634"/>
    <w:rsid w:val="007B194C"/>
    <w:rsid w:val="007B75C6"/>
    <w:rsid w:val="007D0374"/>
    <w:rsid w:val="007D3423"/>
    <w:rsid w:val="007E0130"/>
    <w:rsid w:val="007E59E1"/>
    <w:rsid w:val="007E5D20"/>
    <w:rsid w:val="007F113C"/>
    <w:rsid w:val="007F3874"/>
    <w:rsid w:val="00807B1B"/>
    <w:rsid w:val="008358DD"/>
    <w:rsid w:val="00836B29"/>
    <w:rsid w:val="00845172"/>
    <w:rsid w:val="00860AE9"/>
    <w:rsid w:val="0087555B"/>
    <w:rsid w:val="008801AC"/>
    <w:rsid w:val="00881538"/>
    <w:rsid w:val="00885CAC"/>
    <w:rsid w:val="008936B3"/>
    <w:rsid w:val="0089567A"/>
    <w:rsid w:val="008A456C"/>
    <w:rsid w:val="008B5508"/>
    <w:rsid w:val="008B5F75"/>
    <w:rsid w:val="008D69E3"/>
    <w:rsid w:val="008E328D"/>
    <w:rsid w:val="008F1ADA"/>
    <w:rsid w:val="009105DD"/>
    <w:rsid w:val="009141C2"/>
    <w:rsid w:val="0091551E"/>
    <w:rsid w:val="00917071"/>
    <w:rsid w:val="00922866"/>
    <w:rsid w:val="0092338F"/>
    <w:rsid w:val="009322AC"/>
    <w:rsid w:val="009366BA"/>
    <w:rsid w:val="00936E7E"/>
    <w:rsid w:val="0093778F"/>
    <w:rsid w:val="0095293A"/>
    <w:rsid w:val="009550BF"/>
    <w:rsid w:val="00957875"/>
    <w:rsid w:val="00967F83"/>
    <w:rsid w:val="00985000"/>
    <w:rsid w:val="0099763B"/>
    <w:rsid w:val="009A380C"/>
    <w:rsid w:val="009A7944"/>
    <w:rsid w:val="009B0E56"/>
    <w:rsid w:val="009B317A"/>
    <w:rsid w:val="009E3227"/>
    <w:rsid w:val="00A03A82"/>
    <w:rsid w:val="00A0434A"/>
    <w:rsid w:val="00A10ECA"/>
    <w:rsid w:val="00A1126B"/>
    <w:rsid w:val="00A1346D"/>
    <w:rsid w:val="00A14F53"/>
    <w:rsid w:val="00A215D1"/>
    <w:rsid w:val="00A302C5"/>
    <w:rsid w:val="00A376A3"/>
    <w:rsid w:val="00A4508F"/>
    <w:rsid w:val="00A6429A"/>
    <w:rsid w:val="00AA05A5"/>
    <w:rsid w:val="00AB4A64"/>
    <w:rsid w:val="00AD7DAE"/>
    <w:rsid w:val="00AF0E48"/>
    <w:rsid w:val="00B1759D"/>
    <w:rsid w:val="00B2609D"/>
    <w:rsid w:val="00B32265"/>
    <w:rsid w:val="00B4245F"/>
    <w:rsid w:val="00B55F57"/>
    <w:rsid w:val="00B6041C"/>
    <w:rsid w:val="00B60F18"/>
    <w:rsid w:val="00B6145D"/>
    <w:rsid w:val="00B73163"/>
    <w:rsid w:val="00B92BD7"/>
    <w:rsid w:val="00B9711C"/>
    <w:rsid w:val="00BA3777"/>
    <w:rsid w:val="00BA4861"/>
    <w:rsid w:val="00BA58E3"/>
    <w:rsid w:val="00BA66CB"/>
    <w:rsid w:val="00BA6ED8"/>
    <w:rsid w:val="00BA7E22"/>
    <w:rsid w:val="00BC050B"/>
    <w:rsid w:val="00BC19D3"/>
    <w:rsid w:val="00BD224C"/>
    <w:rsid w:val="00BD31C2"/>
    <w:rsid w:val="00BD6DBC"/>
    <w:rsid w:val="00BF44D6"/>
    <w:rsid w:val="00BF5243"/>
    <w:rsid w:val="00BF7BA2"/>
    <w:rsid w:val="00C0745C"/>
    <w:rsid w:val="00C17394"/>
    <w:rsid w:val="00C21E5B"/>
    <w:rsid w:val="00C23688"/>
    <w:rsid w:val="00C42D10"/>
    <w:rsid w:val="00C45C3E"/>
    <w:rsid w:val="00C74589"/>
    <w:rsid w:val="00C746D0"/>
    <w:rsid w:val="00C83184"/>
    <w:rsid w:val="00C853CC"/>
    <w:rsid w:val="00C91123"/>
    <w:rsid w:val="00C91A7C"/>
    <w:rsid w:val="00C93719"/>
    <w:rsid w:val="00C9557C"/>
    <w:rsid w:val="00C97D0E"/>
    <w:rsid w:val="00CA67D1"/>
    <w:rsid w:val="00CB2398"/>
    <w:rsid w:val="00CC0BCE"/>
    <w:rsid w:val="00CC5A5B"/>
    <w:rsid w:val="00CD5A5B"/>
    <w:rsid w:val="00CD74E1"/>
    <w:rsid w:val="00CE6F6F"/>
    <w:rsid w:val="00CF20B7"/>
    <w:rsid w:val="00CF78BF"/>
    <w:rsid w:val="00D00151"/>
    <w:rsid w:val="00D10D98"/>
    <w:rsid w:val="00D16C71"/>
    <w:rsid w:val="00D20A00"/>
    <w:rsid w:val="00D20D82"/>
    <w:rsid w:val="00D432A6"/>
    <w:rsid w:val="00D50B4E"/>
    <w:rsid w:val="00D54E24"/>
    <w:rsid w:val="00D552A3"/>
    <w:rsid w:val="00D96332"/>
    <w:rsid w:val="00DA40DC"/>
    <w:rsid w:val="00DA4B38"/>
    <w:rsid w:val="00DD2EAE"/>
    <w:rsid w:val="00DD34D2"/>
    <w:rsid w:val="00DD7B5C"/>
    <w:rsid w:val="00DF1C08"/>
    <w:rsid w:val="00DF236C"/>
    <w:rsid w:val="00DF3992"/>
    <w:rsid w:val="00DF42A2"/>
    <w:rsid w:val="00DF5DF9"/>
    <w:rsid w:val="00E00EE2"/>
    <w:rsid w:val="00E03287"/>
    <w:rsid w:val="00E131D4"/>
    <w:rsid w:val="00E23D98"/>
    <w:rsid w:val="00E33991"/>
    <w:rsid w:val="00E37F62"/>
    <w:rsid w:val="00E5756D"/>
    <w:rsid w:val="00E60DD0"/>
    <w:rsid w:val="00E63645"/>
    <w:rsid w:val="00E67EA3"/>
    <w:rsid w:val="00E918BE"/>
    <w:rsid w:val="00EA7D13"/>
    <w:rsid w:val="00EB67BF"/>
    <w:rsid w:val="00EE2335"/>
    <w:rsid w:val="00EE290C"/>
    <w:rsid w:val="00EF45FF"/>
    <w:rsid w:val="00F037B7"/>
    <w:rsid w:val="00F07553"/>
    <w:rsid w:val="00F216B5"/>
    <w:rsid w:val="00F23F06"/>
    <w:rsid w:val="00F50677"/>
    <w:rsid w:val="00F54A89"/>
    <w:rsid w:val="00F620DA"/>
    <w:rsid w:val="00F63551"/>
    <w:rsid w:val="00F734DA"/>
    <w:rsid w:val="00F75038"/>
    <w:rsid w:val="00F76B91"/>
    <w:rsid w:val="00F86E67"/>
    <w:rsid w:val="00F95D36"/>
    <w:rsid w:val="00FA3597"/>
    <w:rsid w:val="00FA60FE"/>
    <w:rsid w:val="00FB05A7"/>
    <w:rsid w:val="00FB0A09"/>
    <w:rsid w:val="00FE030A"/>
    <w:rsid w:val="00FE133E"/>
    <w:rsid w:val="00FE7A2F"/>
    <w:rsid w:val="00FF2073"/>
    <w:rsid w:val="00FF3864"/>
    <w:rsid w:val="00FF40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84B11-A932-4C51-88F6-ADAA3964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75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D7D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8936B3"/>
  </w:style>
  <w:style w:type="character" w:customStyle="1" w:styleId="hps">
    <w:name w:val="hps"/>
    <w:basedOn w:val="DefaultParagraphFont"/>
    <w:rsid w:val="008936B3"/>
  </w:style>
  <w:style w:type="paragraph" w:customStyle="1" w:styleId="Prrafodelista1">
    <w:name w:val="Párrafo de lista1"/>
    <w:basedOn w:val="Normal"/>
    <w:uiPriority w:val="99"/>
    <w:rsid w:val="000605D7"/>
    <w:pPr>
      <w:spacing w:after="0" w:line="240" w:lineRule="auto"/>
      <w:ind w:left="720"/>
      <w:contextualSpacing/>
    </w:pPr>
    <w:rPr>
      <w:rFonts w:ascii="Calibri" w:eastAsia="Times New Roman" w:hAnsi="Calibri" w:cs="Times New Roman"/>
      <w:lang w:val="es-ES"/>
    </w:rPr>
  </w:style>
  <w:style w:type="character" w:styleId="CommentReference">
    <w:name w:val="annotation reference"/>
    <w:basedOn w:val="DefaultParagraphFont"/>
    <w:uiPriority w:val="99"/>
    <w:semiHidden/>
    <w:unhideWhenUsed/>
    <w:rsid w:val="00807B1B"/>
    <w:rPr>
      <w:sz w:val="16"/>
      <w:szCs w:val="16"/>
    </w:rPr>
  </w:style>
  <w:style w:type="paragraph" w:styleId="CommentText">
    <w:name w:val="annotation text"/>
    <w:basedOn w:val="Normal"/>
    <w:link w:val="CommentTextChar"/>
    <w:uiPriority w:val="99"/>
    <w:semiHidden/>
    <w:unhideWhenUsed/>
    <w:rsid w:val="00807B1B"/>
    <w:pPr>
      <w:spacing w:line="240" w:lineRule="auto"/>
    </w:pPr>
    <w:rPr>
      <w:sz w:val="20"/>
      <w:szCs w:val="20"/>
    </w:rPr>
  </w:style>
  <w:style w:type="character" w:customStyle="1" w:styleId="CommentTextChar">
    <w:name w:val="Comment Text Char"/>
    <w:basedOn w:val="DefaultParagraphFont"/>
    <w:link w:val="CommentText"/>
    <w:uiPriority w:val="99"/>
    <w:semiHidden/>
    <w:rsid w:val="00807B1B"/>
    <w:rPr>
      <w:sz w:val="20"/>
      <w:szCs w:val="20"/>
    </w:rPr>
  </w:style>
  <w:style w:type="paragraph" w:styleId="CommentSubject">
    <w:name w:val="annotation subject"/>
    <w:basedOn w:val="CommentText"/>
    <w:next w:val="CommentText"/>
    <w:link w:val="CommentSubjectChar"/>
    <w:uiPriority w:val="99"/>
    <w:semiHidden/>
    <w:unhideWhenUsed/>
    <w:rsid w:val="00807B1B"/>
    <w:rPr>
      <w:b/>
      <w:bCs/>
    </w:rPr>
  </w:style>
  <w:style w:type="character" w:customStyle="1" w:styleId="CommentSubjectChar">
    <w:name w:val="Comment Subject Char"/>
    <w:basedOn w:val="CommentTextChar"/>
    <w:link w:val="CommentSubject"/>
    <w:uiPriority w:val="99"/>
    <w:semiHidden/>
    <w:rsid w:val="00807B1B"/>
    <w:rPr>
      <w:b/>
      <w:bCs/>
      <w:sz w:val="20"/>
      <w:szCs w:val="20"/>
    </w:rPr>
  </w:style>
  <w:style w:type="paragraph" w:styleId="BalloonText">
    <w:name w:val="Balloon Text"/>
    <w:basedOn w:val="Normal"/>
    <w:link w:val="BalloonTextChar"/>
    <w:uiPriority w:val="99"/>
    <w:semiHidden/>
    <w:unhideWhenUsed/>
    <w:rsid w:val="0080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B1B"/>
    <w:rPr>
      <w:rFonts w:ascii="Tahoma" w:hAnsi="Tahoma" w:cs="Tahoma"/>
      <w:sz w:val="16"/>
      <w:szCs w:val="16"/>
    </w:rPr>
  </w:style>
  <w:style w:type="character" w:customStyle="1" w:styleId="Heading3Char">
    <w:name w:val="Heading 3 Char"/>
    <w:basedOn w:val="DefaultParagraphFont"/>
    <w:link w:val="Heading3"/>
    <w:uiPriority w:val="9"/>
    <w:rsid w:val="00AD7DAE"/>
    <w:rPr>
      <w:rFonts w:ascii="Times New Roman" w:eastAsia="Times New Roman" w:hAnsi="Times New Roman" w:cs="Times New Roman"/>
      <w:b/>
      <w:bCs/>
      <w:sz w:val="27"/>
      <w:szCs w:val="27"/>
      <w:lang w:eastAsia="es-PE"/>
    </w:rPr>
  </w:style>
  <w:style w:type="paragraph" w:customStyle="1" w:styleId="p">
    <w:name w:val="p"/>
    <w:basedOn w:val="Normal"/>
    <w:rsid w:val="00AD7D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756D"/>
    <w:rPr>
      <w:color w:val="0000FF"/>
      <w:u w:val="single"/>
    </w:rPr>
  </w:style>
  <w:style w:type="character" w:customStyle="1" w:styleId="figpopup-sensitive-area">
    <w:name w:val="figpopup-sensitive-area"/>
    <w:basedOn w:val="DefaultParagraphFont"/>
    <w:rsid w:val="00E5756D"/>
  </w:style>
  <w:style w:type="character" w:customStyle="1" w:styleId="Heading1Char">
    <w:name w:val="Heading 1 Char"/>
    <w:basedOn w:val="DefaultParagraphFont"/>
    <w:link w:val="Heading1"/>
    <w:uiPriority w:val="9"/>
    <w:rsid w:val="00E5756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A3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526"/>
    <w:pPr>
      <w:ind w:left="720"/>
      <w:contextualSpacing/>
    </w:pPr>
  </w:style>
  <w:style w:type="paragraph" w:styleId="NoSpacing">
    <w:name w:val="No Spacing"/>
    <w:link w:val="NoSpacingChar"/>
    <w:uiPriority w:val="1"/>
    <w:qFormat/>
    <w:rsid w:val="00D50B4E"/>
    <w:pPr>
      <w:spacing w:after="0" w:line="240" w:lineRule="auto"/>
    </w:pPr>
    <w:rPr>
      <w:rFonts w:eastAsiaTheme="minorHAnsi"/>
      <w:lang w:eastAsia="en-US"/>
    </w:rPr>
  </w:style>
  <w:style w:type="character" w:customStyle="1" w:styleId="NoSpacingChar">
    <w:name w:val="No Spacing Char"/>
    <w:link w:val="NoSpacing"/>
    <w:uiPriority w:val="1"/>
    <w:rsid w:val="00D50B4E"/>
    <w:rPr>
      <w:rFonts w:eastAsiaTheme="minorHAnsi"/>
      <w:lang w:eastAsia="en-US"/>
    </w:rPr>
  </w:style>
  <w:style w:type="character" w:customStyle="1" w:styleId="highlight">
    <w:name w:val="highlight"/>
    <w:basedOn w:val="DefaultParagraphFont"/>
    <w:rsid w:val="004B28A7"/>
  </w:style>
  <w:style w:type="character" w:styleId="Emphasis">
    <w:name w:val="Emphasis"/>
    <w:basedOn w:val="DefaultParagraphFont"/>
    <w:uiPriority w:val="99"/>
    <w:qFormat/>
    <w:rsid w:val="004B28A7"/>
    <w:rPr>
      <w:rFonts w:cs="Times New Roman"/>
      <w:i/>
      <w:iCs/>
    </w:rPr>
  </w:style>
  <w:style w:type="paragraph" w:styleId="Header">
    <w:name w:val="header"/>
    <w:basedOn w:val="Normal"/>
    <w:link w:val="HeaderChar"/>
    <w:uiPriority w:val="99"/>
    <w:semiHidden/>
    <w:unhideWhenUsed/>
    <w:rsid w:val="00395793"/>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395793"/>
  </w:style>
  <w:style w:type="paragraph" w:styleId="Footer">
    <w:name w:val="footer"/>
    <w:basedOn w:val="Normal"/>
    <w:link w:val="FooterChar"/>
    <w:uiPriority w:val="99"/>
    <w:unhideWhenUsed/>
    <w:rsid w:val="00395793"/>
    <w:pPr>
      <w:tabs>
        <w:tab w:val="center" w:pos="4419"/>
        <w:tab w:val="right" w:pos="8838"/>
      </w:tabs>
      <w:spacing w:after="0" w:line="240" w:lineRule="auto"/>
    </w:pPr>
  </w:style>
  <w:style w:type="character" w:customStyle="1" w:styleId="FooterChar">
    <w:name w:val="Footer Char"/>
    <w:basedOn w:val="DefaultParagraphFont"/>
    <w:link w:val="Footer"/>
    <w:uiPriority w:val="99"/>
    <w:rsid w:val="00395793"/>
  </w:style>
  <w:style w:type="character" w:styleId="LineNumber">
    <w:name w:val="line number"/>
    <w:basedOn w:val="DefaultParagraphFont"/>
    <w:uiPriority w:val="99"/>
    <w:semiHidden/>
    <w:unhideWhenUsed/>
    <w:rsid w:val="005F2BEB"/>
  </w:style>
  <w:style w:type="paragraph" w:customStyle="1" w:styleId="HRPUB-Paragraph">
    <w:name w:val="HRPUB-Paragraph"/>
    <w:link w:val="HRPUB-ParagraphChar"/>
    <w:rsid w:val="00CF78BF"/>
    <w:pPr>
      <w:widowControl w:val="0"/>
      <w:adjustRightInd w:val="0"/>
      <w:snapToGrid w:val="0"/>
      <w:spacing w:after="0" w:line="240" w:lineRule="exact"/>
      <w:ind w:firstLineChars="100" w:firstLine="100"/>
      <w:jc w:val="both"/>
    </w:pPr>
    <w:rPr>
      <w:rFonts w:ascii="Times New Roman" w:eastAsia="Times New Roman" w:hAnsi="Times New Roman" w:cs="Times New Roman"/>
      <w:sz w:val="20"/>
      <w:szCs w:val="24"/>
      <w:lang w:val="en-US" w:eastAsia="zh-CN"/>
    </w:rPr>
  </w:style>
  <w:style w:type="character" w:customStyle="1" w:styleId="HRPUB-ParagraphChar">
    <w:name w:val="HRPUB-Paragraph Char"/>
    <w:link w:val="HRPUB-Paragraph"/>
    <w:rsid w:val="00CF78BF"/>
    <w:rPr>
      <w:rFonts w:ascii="Times New Roman" w:eastAsia="Times New Roman" w:hAnsi="Times New Roman" w:cs="Times New Roman"/>
      <w:sz w:val="20"/>
      <w:szCs w:val="24"/>
      <w:lang w:val="en-US" w:eastAsia="zh-CN"/>
    </w:rPr>
  </w:style>
  <w:style w:type="paragraph" w:styleId="Revision">
    <w:name w:val="Revision"/>
    <w:hidden/>
    <w:uiPriority w:val="99"/>
    <w:semiHidden/>
    <w:rsid w:val="00307AEC"/>
    <w:pPr>
      <w:spacing w:after="0" w:line="240" w:lineRule="auto"/>
    </w:pPr>
  </w:style>
  <w:style w:type="table" w:customStyle="1" w:styleId="Tablaconcuadrcula1">
    <w:name w:val="Tabla con cuadrícula1"/>
    <w:basedOn w:val="TableNormal"/>
    <w:next w:val="TableGrid"/>
    <w:uiPriority w:val="59"/>
    <w:rsid w:val="002A671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7506">
      <w:bodyDiv w:val="1"/>
      <w:marLeft w:val="0"/>
      <w:marRight w:val="0"/>
      <w:marTop w:val="0"/>
      <w:marBottom w:val="0"/>
      <w:divBdr>
        <w:top w:val="none" w:sz="0" w:space="0" w:color="auto"/>
        <w:left w:val="none" w:sz="0" w:space="0" w:color="auto"/>
        <w:bottom w:val="none" w:sz="0" w:space="0" w:color="auto"/>
        <w:right w:val="none" w:sz="0" w:space="0" w:color="auto"/>
      </w:divBdr>
      <w:divsChild>
        <w:div w:id="2008901858">
          <w:marLeft w:val="0"/>
          <w:marRight w:val="0"/>
          <w:marTop w:val="0"/>
          <w:marBottom w:val="0"/>
          <w:divBdr>
            <w:top w:val="none" w:sz="0" w:space="0" w:color="auto"/>
            <w:left w:val="none" w:sz="0" w:space="0" w:color="auto"/>
            <w:bottom w:val="none" w:sz="0" w:space="0" w:color="auto"/>
            <w:right w:val="none" w:sz="0" w:space="0" w:color="auto"/>
          </w:divBdr>
        </w:div>
        <w:div w:id="1320227315">
          <w:marLeft w:val="0"/>
          <w:marRight w:val="0"/>
          <w:marTop w:val="0"/>
          <w:marBottom w:val="0"/>
          <w:divBdr>
            <w:top w:val="none" w:sz="0" w:space="0" w:color="auto"/>
            <w:left w:val="none" w:sz="0" w:space="0" w:color="auto"/>
            <w:bottom w:val="none" w:sz="0" w:space="0" w:color="auto"/>
            <w:right w:val="none" w:sz="0" w:space="0" w:color="auto"/>
          </w:divBdr>
          <w:divsChild>
            <w:div w:id="1290089895">
              <w:marLeft w:val="0"/>
              <w:marRight w:val="0"/>
              <w:marTop w:val="0"/>
              <w:marBottom w:val="0"/>
              <w:divBdr>
                <w:top w:val="none" w:sz="0" w:space="0" w:color="auto"/>
                <w:left w:val="none" w:sz="0" w:space="0" w:color="auto"/>
                <w:bottom w:val="none" w:sz="0" w:space="0" w:color="auto"/>
                <w:right w:val="none" w:sz="0" w:space="0" w:color="auto"/>
              </w:divBdr>
            </w:div>
          </w:divsChild>
        </w:div>
        <w:div w:id="583222858">
          <w:marLeft w:val="0"/>
          <w:marRight w:val="0"/>
          <w:marTop w:val="0"/>
          <w:marBottom w:val="0"/>
          <w:divBdr>
            <w:top w:val="none" w:sz="0" w:space="0" w:color="auto"/>
            <w:left w:val="none" w:sz="0" w:space="0" w:color="auto"/>
            <w:bottom w:val="none" w:sz="0" w:space="0" w:color="auto"/>
            <w:right w:val="none" w:sz="0" w:space="0" w:color="auto"/>
          </w:divBdr>
        </w:div>
        <w:div w:id="269355405">
          <w:marLeft w:val="0"/>
          <w:marRight w:val="0"/>
          <w:marTop w:val="0"/>
          <w:marBottom w:val="0"/>
          <w:divBdr>
            <w:top w:val="none" w:sz="0" w:space="0" w:color="auto"/>
            <w:left w:val="none" w:sz="0" w:space="0" w:color="auto"/>
            <w:bottom w:val="none" w:sz="0" w:space="0" w:color="auto"/>
            <w:right w:val="none" w:sz="0" w:space="0" w:color="auto"/>
          </w:divBdr>
          <w:divsChild>
            <w:div w:id="2093163259">
              <w:marLeft w:val="0"/>
              <w:marRight w:val="0"/>
              <w:marTop w:val="0"/>
              <w:marBottom w:val="0"/>
              <w:divBdr>
                <w:top w:val="none" w:sz="0" w:space="0" w:color="auto"/>
                <w:left w:val="none" w:sz="0" w:space="0" w:color="auto"/>
                <w:bottom w:val="none" w:sz="0" w:space="0" w:color="auto"/>
                <w:right w:val="none" w:sz="0" w:space="0" w:color="auto"/>
              </w:divBdr>
              <w:divsChild>
                <w:div w:id="1218931366">
                  <w:marLeft w:val="0"/>
                  <w:marRight w:val="0"/>
                  <w:marTop w:val="0"/>
                  <w:marBottom w:val="0"/>
                  <w:divBdr>
                    <w:top w:val="none" w:sz="0" w:space="0" w:color="auto"/>
                    <w:left w:val="none" w:sz="0" w:space="0" w:color="auto"/>
                    <w:bottom w:val="none" w:sz="0" w:space="0" w:color="auto"/>
                    <w:right w:val="none" w:sz="0" w:space="0" w:color="auto"/>
                  </w:divBdr>
                  <w:divsChild>
                    <w:div w:id="723480589">
                      <w:marLeft w:val="0"/>
                      <w:marRight w:val="0"/>
                      <w:marTop w:val="0"/>
                      <w:marBottom w:val="0"/>
                      <w:divBdr>
                        <w:top w:val="none" w:sz="0" w:space="0" w:color="auto"/>
                        <w:left w:val="none" w:sz="0" w:space="0" w:color="auto"/>
                        <w:bottom w:val="none" w:sz="0" w:space="0" w:color="auto"/>
                        <w:right w:val="none" w:sz="0" w:space="0" w:color="auto"/>
                      </w:divBdr>
                      <w:divsChild>
                        <w:div w:id="765152583">
                          <w:marLeft w:val="0"/>
                          <w:marRight w:val="0"/>
                          <w:marTop w:val="0"/>
                          <w:marBottom w:val="0"/>
                          <w:divBdr>
                            <w:top w:val="none" w:sz="0" w:space="0" w:color="auto"/>
                            <w:left w:val="none" w:sz="0" w:space="0" w:color="auto"/>
                            <w:bottom w:val="none" w:sz="0" w:space="0" w:color="auto"/>
                            <w:right w:val="none" w:sz="0" w:space="0" w:color="auto"/>
                          </w:divBdr>
                        </w:div>
                        <w:div w:id="7684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8155">
              <w:marLeft w:val="0"/>
              <w:marRight w:val="0"/>
              <w:marTop w:val="0"/>
              <w:marBottom w:val="0"/>
              <w:divBdr>
                <w:top w:val="none" w:sz="0" w:space="0" w:color="auto"/>
                <w:left w:val="none" w:sz="0" w:space="0" w:color="auto"/>
                <w:bottom w:val="none" w:sz="0" w:space="0" w:color="auto"/>
                <w:right w:val="none" w:sz="0" w:space="0" w:color="auto"/>
              </w:divBdr>
            </w:div>
            <w:div w:id="1981225734">
              <w:marLeft w:val="0"/>
              <w:marRight w:val="0"/>
              <w:marTop w:val="0"/>
              <w:marBottom w:val="0"/>
              <w:divBdr>
                <w:top w:val="none" w:sz="0" w:space="0" w:color="auto"/>
                <w:left w:val="none" w:sz="0" w:space="0" w:color="auto"/>
                <w:bottom w:val="none" w:sz="0" w:space="0" w:color="auto"/>
                <w:right w:val="none" w:sz="0" w:space="0" w:color="auto"/>
              </w:divBdr>
            </w:div>
            <w:div w:id="11375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1395">
      <w:bodyDiv w:val="1"/>
      <w:marLeft w:val="0"/>
      <w:marRight w:val="0"/>
      <w:marTop w:val="0"/>
      <w:marBottom w:val="0"/>
      <w:divBdr>
        <w:top w:val="none" w:sz="0" w:space="0" w:color="auto"/>
        <w:left w:val="none" w:sz="0" w:space="0" w:color="auto"/>
        <w:bottom w:val="none" w:sz="0" w:space="0" w:color="auto"/>
        <w:right w:val="none" w:sz="0" w:space="0" w:color="auto"/>
      </w:divBdr>
    </w:div>
    <w:div w:id="769201505">
      <w:bodyDiv w:val="1"/>
      <w:marLeft w:val="0"/>
      <w:marRight w:val="0"/>
      <w:marTop w:val="0"/>
      <w:marBottom w:val="0"/>
      <w:divBdr>
        <w:top w:val="none" w:sz="0" w:space="0" w:color="auto"/>
        <w:left w:val="none" w:sz="0" w:space="0" w:color="auto"/>
        <w:bottom w:val="none" w:sz="0" w:space="0" w:color="auto"/>
        <w:right w:val="none" w:sz="0" w:space="0" w:color="auto"/>
      </w:divBdr>
      <w:divsChild>
        <w:div w:id="433790277">
          <w:marLeft w:val="0"/>
          <w:marRight w:val="0"/>
          <w:marTop w:val="0"/>
          <w:marBottom w:val="0"/>
          <w:divBdr>
            <w:top w:val="none" w:sz="0" w:space="0" w:color="auto"/>
            <w:left w:val="none" w:sz="0" w:space="0" w:color="auto"/>
            <w:bottom w:val="none" w:sz="0" w:space="0" w:color="auto"/>
            <w:right w:val="none" w:sz="0" w:space="0" w:color="auto"/>
          </w:divBdr>
        </w:div>
        <w:div w:id="1638948285">
          <w:marLeft w:val="0"/>
          <w:marRight w:val="0"/>
          <w:marTop w:val="0"/>
          <w:marBottom w:val="0"/>
          <w:divBdr>
            <w:top w:val="none" w:sz="0" w:space="0" w:color="auto"/>
            <w:left w:val="none" w:sz="0" w:space="0" w:color="auto"/>
            <w:bottom w:val="none" w:sz="0" w:space="0" w:color="auto"/>
            <w:right w:val="none" w:sz="0" w:space="0" w:color="auto"/>
          </w:divBdr>
        </w:div>
      </w:divsChild>
    </w:div>
    <w:div w:id="1089158108">
      <w:bodyDiv w:val="1"/>
      <w:marLeft w:val="0"/>
      <w:marRight w:val="0"/>
      <w:marTop w:val="0"/>
      <w:marBottom w:val="0"/>
      <w:divBdr>
        <w:top w:val="none" w:sz="0" w:space="0" w:color="auto"/>
        <w:left w:val="none" w:sz="0" w:space="0" w:color="auto"/>
        <w:bottom w:val="none" w:sz="0" w:space="0" w:color="auto"/>
        <w:right w:val="none" w:sz="0" w:space="0" w:color="auto"/>
      </w:divBdr>
      <w:divsChild>
        <w:div w:id="1055397354">
          <w:marLeft w:val="0"/>
          <w:marRight w:val="0"/>
          <w:marTop w:val="0"/>
          <w:marBottom w:val="0"/>
          <w:divBdr>
            <w:top w:val="none" w:sz="0" w:space="0" w:color="auto"/>
            <w:left w:val="none" w:sz="0" w:space="0" w:color="auto"/>
            <w:bottom w:val="none" w:sz="0" w:space="0" w:color="auto"/>
            <w:right w:val="none" w:sz="0" w:space="0" w:color="auto"/>
          </w:divBdr>
          <w:divsChild>
            <w:div w:id="701175624">
              <w:marLeft w:val="0"/>
              <w:marRight w:val="0"/>
              <w:marTop w:val="0"/>
              <w:marBottom w:val="0"/>
              <w:divBdr>
                <w:top w:val="none" w:sz="0" w:space="0" w:color="auto"/>
                <w:left w:val="none" w:sz="0" w:space="0" w:color="auto"/>
                <w:bottom w:val="none" w:sz="0" w:space="0" w:color="auto"/>
                <w:right w:val="none" w:sz="0" w:space="0" w:color="auto"/>
              </w:divBdr>
              <w:divsChild>
                <w:div w:id="1234511682">
                  <w:marLeft w:val="0"/>
                  <w:marRight w:val="0"/>
                  <w:marTop w:val="0"/>
                  <w:marBottom w:val="0"/>
                  <w:divBdr>
                    <w:top w:val="none" w:sz="0" w:space="0" w:color="auto"/>
                    <w:left w:val="none" w:sz="0" w:space="0" w:color="auto"/>
                    <w:bottom w:val="none" w:sz="0" w:space="0" w:color="auto"/>
                    <w:right w:val="none" w:sz="0" w:space="0" w:color="auto"/>
                  </w:divBdr>
                  <w:divsChild>
                    <w:div w:id="1439132201">
                      <w:marLeft w:val="0"/>
                      <w:marRight w:val="0"/>
                      <w:marTop w:val="0"/>
                      <w:marBottom w:val="0"/>
                      <w:divBdr>
                        <w:top w:val="none" w:sz="0" w:space="0" w:color="auto"/>
                        <w:left w:val="none" w:sz="0" w:space="0" w:color="auto"/>
                        <w:bottom w:val="none" w:sz="0" w:space="0" w:color="auto"/>
                        <w:right w:val="none" w:sz="0" w:space="0" w:color="auto"/>
                      </w:divBdr>
                      <w:divsChild>
                        <w:div w:id="689990262">
                          <w:marLeft w:val="0"/>
                          <w:marRight w:val="0"/>
                          <w:marTop w:val="0"/>
                          <w:marBottom w:val="0"/>
                          <w:divBdr>
                            <w:top w:val="none" w:sz="0" w:space="0" w:color="auto"/>
                            <w:left w:val="none" w:sz="0" w:space="0" w:color="auto"/>
                            <w:bottom w:val="none" w:sz="0" w:space="0" w:color="auto"/>
                            <w:right w:val="none" w:sz="0" w:space="0" w:color="auto"/>
                          </w:divBdr>
                          <w:divsChild>
                            <w:div w:id="4727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090064">
      <w:bodyDiv w:val="1"/>
      <w:marLeft w:val="0"/>
      <w:marRight w:val="0"/>
      <w:marTop w:val="0"/>
      <w:marBottom w:val="0"/>
      <w:divBdr>
        <w:top w:val="none" w:sz="0" w:space="0" w:color="auto"/>
        <w:left w:val="none" w:sz="0" w:space="0" w:color="auto"/>
        <w:bottom w:val="none" w:sz="0" w:space="0" w:color="auto"/>
        <w:right w:val="none" w:sz="0" w:space="0" w:color="auto"/>
      </w:divBdr>
    </w:div>
    <w:div w:id="1466923150">
      <w:bodyDiv w:val="1"/>
      <w:marLeft w:val="0"/>
      <w:marRight w:val="0"/>
      <w:marTop w:val="0"/>
      <w:marBottom w:val="0"/>
      <w:divBdr>
        <w:top w:val="none" w:sz="0" w:space="0" w:color="auto"/>
        <w:left w:val="none" w:sz="0" w:space="0" w:color="auto"/>
        <w:bottom w:val="none" w:sz="0" w:space="0" w:color="auto"/>
        <w:right w:val="none" w:sz="0" w:space="0" w:color="auto"/>
      </w:divBdr>
    </w:div>
    <w:div w:id="20554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5AB77-8640-4E36-961E-D7530CFC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4077</Words>
  <Characters>23241</Characters>
  <Application>Microsoft Office Word</Application>
  <DocSecurity>0</DocSecurity>
  <Lines>193</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Juana</dc:creator>
  <cp:lastModifiedBy>Pablo Weilg</cp:lastModifiedBy>
  <cp:revision>4</cp:revision>
  <cp:lastPrinted>2014-01-14T18:25:00Z</cp:lastPrinted>
  <dcterms:created xsi:type="dcterms:W3CDTF">2014-03-06T04:49:00Z</dcterms:created>
  <dcterms:modified xsi:type="dcterms:W3CDTF">2014-03-06T05:18:00Z</dcterms:modified>
</cp:coreProperties>
</file>